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D9" w:rsidRPr="005B646D" w:rsidRDefault="00EB63D9" w:rsidP="00EB63D9">
      <w:pPr>
        <w:spacing w:after="0" w:line="264" w:lineRule="auto"/>
        <w:rPr>
          <w:rFonts w:ascii="Arial" w:hAnsi="Arial" w:cs="Arial"/>
          <w:b/>
          <w:sz w:val="28"/>
          <w:szCs w:val="28"/>
          <w:lang w:val="en-GB"/>
        </w:rPr>
      </w:pPr>
      <w:r w:rsidRPr="005B646D">
        <w:rPr>
          <w:rFonts w:ascii="Arial" w:hAnsi="Arial" w:cs="Arial"/>
          <w:b/>
          <w:sz w:val="28"/>
          <w:szCs w:val="28"/>
          <w:lang w:val="en-GB"/>
        </w:rPr>
        <w:t>PART 1 VOCABULARY REVISION (Units 2-3)</w:t>
      </w:r>
    </w:p>
    <w:p w:rsidR="00EB63D9" w:rsidRDefault="00EB63D9" w:rsidP="00EB63D9">
      <w:pPr>
        <w:spacing w:after="0" w:line="264" w:lineRule="auto"/>
        <w:rPr>
          <w:rFonts w:ascii="Arial" w:hAnsi="Arial" w:cs="Arial"/>
          <w:b/>
          <w:lang w:val="en-GB"/>
        </w:rPr>
      </w:pPr>
    </w:p>
    <w:p w:rsidR="00EB63D9" w:rsidRDefault="00EB63D9" w:rsidP="00EB63D9">
      <w:pPr>
        <w:pStyle w:val="ListeParagraf"/>
        <w:numPr>
          <w:ilvl w:val="0"/>
          <w:numId w:val="1"/>
        </w:numPr>
        <w:spacing w:after="0" w:line="264" w:lineRule="auto"/>
        <w:ind w:left="180" w:hanging="180"/>
        <w:rPr>
          <w:rFonts w:ascii="Arial" w:hAnsi="Arial" w:cs="Arial"/>
          <w:b/>
        </w:rPr>
      </w:pPr>
      <w:r>
        <w:rPr>
          <w:rFonts w:ascii="Arial" w:hAnsi="Arial" w:cs="Arial"/>
          <w:b/>
        </w:rPr>
        <w:t>Match the words below with their meanings</w:t>
      </w:r>
    </w:p>
    <w:p w:rsidR="00EB63D9" w:rsidRDefault="00EB63D9" w:rsidP="00EB63D9">
      <w:pPr>
        <w:pStyle w:val="ListeParagraf"/>
        <w:spacing w:after="0" w:line="264" w:lineRule="auto"/>
        <w:ind w:left="180"/>
        <w:rPr>
          <w:rFonts w:ascii="Arial" w:hAnsi="Arial" w:cs="Arial"/>
          <w:b/>
        </w:rPr>
      </w:pPr>
    </w:p>
    <w:tbl>
      <w:tblPr>
        <w:tblStyle w:val="TabloKlavuzu"/>
        <w:tblpPr w:leftFromText="141" w:rightFromText="141" w:vertAnchor="text" w:horzAnchor="margin" w:tblpY="-85"/>
        <w:tblW w:w="9198" w:type="dxa"/>
        <w:tblLook w:val="04A0"/>
      </w:tblPr>
      <w:tblGrid>
        <w:gridCol w:w="3078"/>
        <w:gridCol w:w="6120"/>
      </w:tblGrid>
      <w:tr w:rsidR="00EB63D9" w:rsidTr="00611C2D">
        <w:trPr>
          <w:trHeight w:val="3410"/>
        </w:trPr>
        <w:tc>
          <w:tcPr>
            <w:tcW w:w="3078" w:type="dxa"/>
          </w:tcPr>
          <w:p w:rsidR="00EB63D9" w:rsidRPr="003C7D94" w:rsidRDefault="00EB63D9" w:rsidP="00611C2D">
            <w:pPr>
              <w:spacing w:line="360" w:lineRule="auto"/>
              <w:rPr>
                <w:rFonts w:ascii="Arial" w:hAnsi="Arial" w:cs="Arial"/>
                <w:b/>
              </w:rPr>
            </w:pPr>
            <w:r>
              <w:rPr>
                <w:rFonts w:ascii="Arial" w:hAnsi="Arial" w:cs="Arial"/>
                <w:b/>
              </w:rPr>
              <w:t xml:space="preserve"> 1. </w:t>
            </w:r>
            <w:r w:rsidRPr="003C7D94">
              <w:rPr>
                <w:rFonts w:ascii="Arial" w:hAnsi="Arial" w:cs="Arial"/>
              </w:rPr>
              <w:t>interact</w:t>
            </w:r>
            <w:r w:rsidR="009624AE">
              <w:rPr>
                <w:rFonts w:ascii="Arial" w:hAnsi="Arial" w:cs="Arial"/>
              </w:rPr>
              <w:t xml:space="preserve">  </w:t>
            </w:r>
            <w:r w:rsidR="009624AE" w:rsidRPr="009624AE">
              <w:rPr>
                <w:rFonts w:ascii="Arial" w:hAnsi="Arial" w:cs="Arial"/>
                <w:b/>
                <w:u w:val="single"/>
              </w:rPr>
              <w:t>f</w:t>
            </w:r>
          </w:p>
          <w:p w:rsidR="00EB63D9" w:rsidRDefault="00EB63D9" w:rsidP="00611C2D">
            <w:pPr>
              <w:pStyle w:val="ListeParagraf"/>
              <w:spacing w:after="0" w:line="360" w:lineRule="auto"/>
              <w:ind w:left="90"/>
              <w:rPr>
                <w:rFonts w:ascii="Arial" w:hAnsi="Arial" w:cs="Arial"/>
                <w:b/>
              </w:rPr>
            </w:pPr>
            <w:r>
              <w:rPr>
                <w:rFonts w:ascii="Arial" w:hAnsi="Arial" w:cs="Arial"/>
                <w:b/>
              </w:rPr>
              <w:t xml:space="preserve">2. </w:t>
            </w:r>
            <w:r w:rsidRPr="003C7D94">
              <w:rPr>
                <w:rFonts w:ascii="Arial" w:hAnsi="Arial" w:cs="Arial"/>
              </w:rPr>
              <w:t>constant</w:t>
            </w:r>
            <w:r w:rsidR="009624AE">
              <w:rPr>
                <w:rFonts w:ascii="Arial" w:hAnsi="Arial" w:cs="Arial"/>
              </w:rPr>
              <w:t xml:space="preserve">  </w:t>
            </w:r>
            <w:r w:rsidR="009624AE" w:rsidRPr="009624AE">
              <w:rPr>
                <w:rFonts w:ascii="Arial" w:hAnsi="Arial" w:cs="Arial"/>
                <w:b/>
                <w:u w:val="single"/>
              </w:rPr>
              <w:t>e</w:t>
            </w:r>
          </w:p>
          <w:p w:rsidR="00EB63D9" w:rsidRDefault="00EB63D9" w:rsidP="00611C2D">
            <w:pPr>
              <w:pStyle w:val="ListeParagraf"/>
              <w:spacing w:after="0" w:line="360" w:lineRule="auto"/>
              <w:ind w:left="90"/>
              <w:rPr>
                <w:rFonts w:ascii="Arial" w:hAnsi="Arial" w:cs="Arial"/>
                <w:b/>
              </w:rPr>
            </w:pPr>
            <w:r>
              <w:rPr>
                <w:rFonts w:ascii="Arial" w:hAnsi="Arial" w:cs="Arial"/>
                <w:b/>
              </w:rPr>
              <w:t xml:space="preserve">3. </w:t>
            </w:r>
            <w:r w:rsidRPr="003C7D94">
              <w:rPr>
                <w:rFonts w:ascii="Arial" w:hAnsi="Arial" w:cs="Arial"/>
              </w:rPr>
              <w:t>talent</w:t>
            </w:r>
            <w:r w:rsidR="009624AE">
              <w:rPr>
                <w:rFonts w:ascii="Arial" w:hAnsi="Arial" w:cs="Arial"/>
              </w:rPr>
              <w:t xml:space="preserve">  </w:t>
            </w:r>
            <w:r w:rsidR="009624AE" w:rsidRPr="009624AE">
              <w:rPr>
                <w:rFonts w:ascii="Arial" w:hAnsi="Arial" w:cs="Arial"/>
                <w:b/>
                <w:u w:val="single"/>
              </w:rPr>
              <w:t>a</w:t>
            </w:r>
          </w:p>
          <w:p w:rsidR="00EB63D9" w:rsidRDefault="00EB63D9" w:rsidP="00611C2D">
            <w:pPr>
              <w:pStyle w:val="ListeParagraf"/>
              <w:spacing w:after="0" w:line="360" w:lineRule="auto"/>
              <w:ind w:left="90"/>
              <w:rPr>
                <w:rFonts w:ascii="Arial" w:hAnsi="Arial" w:cs="Arial"/>
                <w:b/>
              </w:rPr>
            </w:pPr>
            <w:r>
              <w:rPr>
                <w:rFonts w:ascii="Arial" w:hAnsi="Arial" w:cs="Arial"/>
                <w:b/>
              </w:rPr>
              <w:t xml:space="preserve">4. </w:t>
            </w:r>
            <w:r w:rsidRPr="003C7D94">
              <w:rPr>
                <w:rFonts w:ascii="Arial" w:hAnsi="Arial" w:cs="Arial"/>
              </w:rPr>
              <w:t>alarmed</w:t>
            </w:r>
            <w:r w:rsidR="009624AE">
              <w:rPr>
                <w:rFonts w:ascii="Arial" w:hAnsi="Arial" w:cs="Arial"/>
              </w:rPr>
              <w:t xml:space="preserve">  </w:t>
            </w:r>
            <w:r w:rsidR="009624AE" w:rsidRPr="009624AE">
              <w:rPr>
                <w:rFonts w:ascii="Arial" w:hAnsi="Arial" w:cs="Arial"/>
                <w:b/>
                <w:u w:val="single"/>
              </w:rPr>
              <w:t>h</w:t>
            </w:r>
            <w:r w:rsidR="009624AE">
              <w:rPr>
                <w:rFonts w:ascii="Arial" w:hAnsi="Arial" w:cs="Arial"/>
              </w:rPr>
              <w:t xml:space="preserve"> </w:t>
            </w:r>
          </w:p>
          <w:p w:rsidR="00EB63D9" w:rsidRDefault="00EB63D9" w:rsidP="00611C2D">
            <w:pPr>
              <w:pStyle w:val="ListeParagraf"/>
              <w:spacing w:after="0" w:line="360" w:lineRule="auto"/>
              <w:ind w:left="90"/>
              <w:rPr>
                <w:rFonts w:ascii="Arial" w:hAnsi="Arial" w:cs="Arial"/>
                <w:b/>
              </w:rPr>
            </w:pPr>
            <w:r>
              <w:rPr>
                <w:rFonts w:ascii="Arial" w:hAnsi="Arial" w:cs="Arial"/>
                <w:b/>
              </w:rPr>
              <w:t xml:space="preserve">5. </w:t>
            </w:r>
            <w:r w:rsidRPr="003C7D94">
              <w:rPr>
                <w:rFonts w:ascii="Arial" w:hAnsi="Arial" w:cs="Arial"/>
              </w:rPr>
              <w:t>deduce</w:t>
            </w:r>
            <w:r w:rsidR="009624AE">
              <w:rPr>
                <w:rFonts w:ascii="Arial" w:hAnsi="Arial" w:cs="Arial"/>
              </w:rPr>
              <w:t xml:space="preserve">  </w:t>
            </w:r>
            <w:r w:rsidR="009624AE" w:rsidRPr="009624AE">
              <w:rPr>
                <w:rFonts w:ascii="Arial" w:hAnsi="Arial" w:cs="Arial"/>
                <w:b/>
                <w:u w:val="single"/>
              </w:rPr>
              <w:t>d</w:t>
            </w:r>
          </w:p>
          <w:p w:rsidR="00EB63D9" w:rsidRPr="009624AE" w:rsidRDefault="00EB63D9" w:rsidP="00611C2D">
            <w:pPr>
              <w:pStyle w:val="ListeParagraf"/>
              <w:spacing w:after="0" w:line="360" w:lineRule="auto"/>
              <w:ind w:left="90"/>
              <w:rPr>
                <w:rFonts w:ascii="Arial" w:hAnsi="Arial" w:cs="Arial"/>
                <w:b/>
                <w:u w:val="single"/>
              </w:rPr>
            </w:pPr>
            <w:r>
              <w:rPr>
                <w:rFonts w:ascii="Arial" w:hAnsi="Arial" w:cs="Arial"/>
                <w:b/>
              </w:rPr>
              <w:t xml:space="preserve">6. </w:t>
            </w:r>
            <w:r w:rsidRPr="003C7D94">
              <w:rPr>
                <w:rFonts w:ascii="Arial" w:hAnsi="Arial" w:cs="Arial"/>
              </w:rPr>
              <w:t>analyse</w:t>
            </w:r>
            <w:r w:rsidR="009624AE">
              <w:rPr>
                <w:rFonts w:ascii="Arial" w:hAnsi="Arial" w:cs="Arial"/>
              </w:rPr>
              <w:t xml:space="preserve">  </w:t>
            </w:r>
            <w:r w:rsidR="009624AE" w:rsidRPr="009624AE">
              <w:rPr>
                <w:rFonts w:ascii="Arial" w:hAnsi="Arial" w:cs="Arial"/>
                <w:b/>
                <w:u w:val="single"/>
              </w:rPr>
              <w:t>g</w:t>
            </w:r>
          </w:p>
          <w:p w:rsidR="00EB63D9" w:rsidRDefault="00EB63D9" w:rsidP="00611C2D">
            <w:pPr>
              <w:pStyle w:val="ListeParagraf"/>
              <w:spacing w:after="0" w:line="360" w:lineRule="auto"/>
              <w:ind w:left="90"/>
              <w:rPr>
                <w:rFonts w:ascii="Arial" w:hAnsi="Arial" w:cs="Arial"/>
                <w:b/>
              </w:rPr>
            </w:pPr>
            <w:r>
              <w:rPr>
                <w:rFonts w:ascii="Arial" w:hAnsi="Arial" w:cs="Arial"/>
                <w:b/>
              </w:rPr>
              <w:t xml:space="preserve">7. </w:t>
            </w:r>
            <w:r w:rsidRPr="003C7D94">
              <w:rPr>
                <w:rFonts w:ascii="Arial" w:hAnsi="Arial" w:cs="Arial"/>
              </w:rPr>
              <w:t>conduct</w:t>
            </w:r>
            <w:r w:rsidR="009624AE">
              <w:rPr>
                <w:rFonts w:ascii="Arial" w:hAnsi="Arial" w:cs="Arial"/>
              </w:rPr>
              <w:t xml:space="preserve">  </w:t>
            </w:r>
            <w:r w:rsidR="009624AE" w:rsidRPr="009624AE">
              <w:rPr>
                <w:rFonts w:ascii="Arial" w:hAnsi="Arial" w:cs="Arial"/>
                <w:b/>
                <w:u w:val="single"/>
              </w:rPr>
              <w:t>i</w:t>
            </w:r>
          </w:p>
          <w:p w:rsidR="00EB63D9" w:rsidRDefault="00EB63D9" w:rsidP="00611C2D">
            <w:pPr>
              <w:pStyle w:val="ListeParagraf"/>
              <w:spacing w:after="0" w:line="360" w:lineRule="auto"/>
              <w:ind w:left="90"/>
              <w:rPr>
                <w:rFonts w:ascii="Arial" w:hAnsi="Arial" w:cs="Arial"/>
                <w:b/>
              </w:rPr>
            </w:pPr>
            <w:r>
              <w:rPr>
                <w:rFonts w:ascii="Arial" w:hAnsi="Arial" w:cs="Arial"/>
                <w:b/>
              </w:rPr>
              <w:t xml:space="preserve">8. </w:t>
            </w:r>
            <w:r w:rsidRPr="003C7D94">
              <w:rPr>
                <w:rFonts w:ascii="Arial" w:hAnsi="Arial" w:cs="Arial"/>
              </w:rPr>
              <w:t>beneath</w:t>
            </w:r>
            <w:r w:rsidR="009624AE">
              <w:rPr>
                <w:rFonts w:ascii="Arial" w:hAnsi="Arial" w:cs="Arial"/>
              </w:rPr>
              <w:t xml:space="preserve">  </w:t>
            </w:r>
            <w:r w:rsidR="009624AE" w:rsidRPr="009624AE">
              <w:rPr>
                <w:rFonts w:ascii="Arial" w:hAnsi="Arial" w:cs="Arial"/>
                <w:b/>
                <w:u w:val="single"/>
              </w:rPr>
              <w:t>c</w:t>
            </w:r>
          </w:p>
          <w:p w:rsidR="00EB63D9" w:rsidRDefault="00EB63D9" w:rsidP="00611C2D">
            <w:pPr>
              <w:pStyle w:val="ListeParagraf"/>
              <w:spacing w:after="0" w:line="360" w:lineRule="auto"/>
              <w:ind w:left="90"/>
              <w:rPr>
                <w:rFonts w:ascii="Arial" w:hAnsi="Arial" w:cs="Arial"/>
                <w:b/>
              </w:rPr>
            </w:pPr>
            <w:r>
              <w:rPr>
                <w:rFonts w:ascii="Arial" w:hAnsi="Arial" w:cs="Arial"/>
                <w:b/>
              </w:rPr>
              <w:t xml:space="preserve">9. </w:t>
            </w:r>
            <w:r w:rsidRPr="003C7D94">
              <w:rPr>
                <w:rFonts w:ascii="Arial" w:hAnsi="Arial" w:cs="Arial"/>
              </w:rPr>
              <w:t>plenty</w:t>
            </w:r>
            <w:r w:rsidR="009624AE">
              <w:rPr>
                <w:rFonts w:ascii="Arial" w:hAnsi="Arial" w:cs="Arial"/>
              </w:rPr>
              <w:t xml:space="preserve">  </w:t>
            </w:r>
            <w:r w:rsidR="009624AE" w:rsidRPr="009624AE">
              <w:rPr>
                <w:rFonts w:ascii="Arial" w:hAnsi="Arial" w:cs="Arial"/>
                <w:b/>
                <w:u w:val="single"/>
              </w:rPr>
              <w:t>b</w:t>
            </w:r>
          </w:p>
        </w:tc>
        <w:tc>
          <w:tcPr>
            <w:tcW w:w="6120" w:type="dxa"/>
          </w:tcPr>
          <w:p w:rsidR="00EB63D9" w:rsidRPr="00FA2206" w:rsidRDefault="00EB63D9" w:rsidP="00611C2D">
            <w:pPr>
              <w:spacing w:line="360" w:lineRule="auto"/>
              <w:rPr>
                <w:rFonts w:ascii="Arial" w:hAnsi="Arial" w:cs="Arial"/>
                <w:lang w:val="en-GB"/>
              </w:rPr>
            </w:pPr>
            <w:r>
              <w:rPr>
                <w:rFonts w:ascii="Arial" w:hAnsi="Arial" w:cs="Arial"/>
                <w:b/>
              </w:rPr>
              <w:t xml:space="preserve">a. </w:t>
            </w:r>
            <w:r w:rsidRPr="00FA2206">
              <w:rPr>
                <w:rFonts w:ascii="Arial" w:hAnsi="Arial" w:cs="Arial"/>
                <w:lang w:val="en-GB"/>
              </w:rPr>
              <w:t>ability</w:t>
            </w:r>
          </w:p>
          <w:p w:rsidR="00EB63D9" w:rsidRPr="00FA2206" w:rsidRDefault="00EB63D9" w:rsidP="00611C2D">
            <w:pPr>
              <w:spacing w:line="360" w:lineRule="auto"/>
              <w:rPr>
                <w:rFonts w:ascii="Arial" w:hAnsi="Arial" w:cs="Arial"/>
                <w:lang w:val="en-GB"/>
              </w:rPr>
            </w:pPr>
            <w:r w:rsidRPr="00FA2206">
              <w:rPr>
                <w:rFonts w:ascii="Arial" w:hAnsi="Arial" w:cs="Arial"/>
                <w:b/>
                <w:lang w:val="en-GB"/>
              </w:rPr>
              <w:t>b.</w:t>
            </w:r>
            <w:r w:rsidRPr="00FA2206">
              <w:rPr>
                <w:rFonts w:ascii="Arial" w:hAnsi="Arial" w:cs="Arial"/>
                <w:lang w:val="en-GB"/>
              </w:rPr>
              <w:t xml:space="preserve"> a large number or amount</w:t>
            </w:r>
          </w:p>
          <w:p w:rsidR="00EB63D9" w:rsidRPr="00FA2206" w:rsidRDefault="00EB63D9" w:rsidP="00611C2D">
            <w:pPr>
              <w:spacing w:line="360" w:lineRule="auto"/>
              <w:rPr>
                <w:rFonts w:ascii="Arial" w:hAnsi="Arial" w:cs="Arial"/>
                <w:lang w:val="en-GB"/>
              </w:rPr>
            </w:pPr>
            <w:r w:rsidRPr="00FA2206">
              <w:rPr>
                <w:rFonts w:ascii="Arial" w:hAnsi="Arial" w:cs="Arial"/>
                <w:b/>
                <w:lang w:val="en-GB"/>
              </w:rPr>
              <w:t>c.</w:t>
            </w:r>
            <w:r w:rsidRPr="00FA2206">
              <w:rPr>
                <w:rFonts w:ascii="Arial" w:hAnsi="Arial" w:cs="Arial"/>
                <w:lang w:val="en-GB"/>
              </w:rPr>
              <w:t xml:space="preserve"> in or to a lower position</w:t>
            </w:r>
          </w:p>
          <w:p w:rsidR="00EB63D9" w:rsidRPr="00FA2206" w:rsidRDefault="00EB63D9" w:rsidP="00611C2D">
            <w:pPr>
              <w:spacing w:line="360" w:lineRule="auto"/>
              <w:rPr>
                <w:rFonts w:ascii="Arial" w:hAnsi="Arial" w:cs="Arial"/>
                <w:lang w:val="en-GB"/>
              </w:rPr>
            </w:pPr>
            <w:r w:rsidRPr="00FA2206">
              <w:rPr>
                <w:rFonts w:ascii="Arial" w:hAnsi="Arial" w:cs="Arial"/>
                <w:b/>
                <w:lang w:val="en-GB"/>
              </w:rPr>
              <w:t>d.</w:t>
            </w:r>
            <w:r w:rsidRPr="00FA2206">
              <w:rPr>
                <w:rFonts w:ascii="Arial" w:hAnsi="Arial" w:cs="Arial"/>
                <w:lang w:val="en-GB"/>
              </w:rPr>
              <w:t>to use logic or reason to form an opinion</w:t>
            </w:r>
          </w:p>
          <w:p w:rsidR="00EB63D9" w:rsidRPr="00FA2206" w:rsidRDefault="00EB63D9" w:rsidP="00611C2D">
            <w:pPr>
              <w:spacing w:line="360" w:lineRule="auto"/>
              <w:rPr>
                <w:rFonts w:ascii="Arial" w:hAnsi="Arial" w:cs="Arial"/>
                <w:lang w:val="en-GB"/>
              </w:rPr>
            </w:pPr>
            <w:r w:rsidRPr="00FA2206">
              <w:rPr>
                <w:rFonts w:ascii="Arial" w:hAnsi="Arial" w:cs="Arial"/>
                <w:b/>
                <w:lang w:val="en-GB"/>
              </w:rPr>
              <w:t>e.</w:t>
            </w:r>
            <w:r w:rsidRPr="00FA2206">
              <w:rPr>
                <w:rFonts w:ascii="Arial" w:hAnsi="Arial" w:cs="Arial"/>
                <w:lang w:val="en-GB"/>
              </w:rPr>
              <w:t xml:space="preserve"> happening all the time or very often over a period of time</w:t>
            </w:r>
          </w:p>
          <w:p w:rsidR="00EB63D9" w:rsidRPr="00FA2206" w:rsidRDefault="00EB63D9" w:rsidP="00611C2D">
            <w:pPr>
              <w:spacing w:line="360" w:lineRule="auto"/>
              <w:rPr>
                <w:rFonts w:ascii="Arial" w:hAnsi="Arial" w:cs="Arial"/>
                <w:lang w:val="en-GB"/>
              </w:rPr>
            </w:pPr>
            <w:r w:rsidRPr="00FA2206">
              <w:rPr>
                <w:rFonts w:ascii="Arial" w:hAnsi="Arial" w:cs="Arial"/>
                <w:b/>
                <w:lang w:val="en-GB"/>
              </w:rPr>
              <w:t>f.</w:t>
            </w:r>
            <w:r w:rsidRPr="00FA2206">
              <w:rPr>
                <w:rFonts w:ascii="Arial" w:hAnsi="Arial" w:cs="Arial"/>
                <w:lang w:val="en-GB"/>
              </w:rPr>
              <w:t xml:space="preserve"> to talk or do things with other people</w:t>
            </w:r>
          </w:p>
          <w:p w:rsidR="00EB63D9" w:rsidRPr="00FA2206" w:rsidRDefault="00EB63D9" w:rsidP="00611C2D">
            <w:pPr>
              <w:spacing w:line="360" w:lineRule="auto"/>
              <w:rPr>
                <w:rFonts w:ascii="Arial" w:hAnsi="Arial" w:cs="Arial"/>
                <w:lang w:val="en-GB"/>
              </w:rPr>
            </w:pPr>
            <w:r w:rsidRPr="00FA2206">
              <w:rPr>
                <w:rFonts w:ascii="Arial" w:hAnsi="Arial" w:cs="Arial"/>
                <w:b/>
                <w:lang w:val="en-GB"/>
              </w:rPr>
              <w:t>g.</w:t>
            </w:r>
            <w:r w:rsidRPr="00FA2206">
              <w:rPr>
                <w:rFonts w:ascii="Arial" w:hAnsi="Arial" w:cs="Arial"/>
                <w:lang w:val="en-GB"/>
              </w:rPr>
              <w:t xml:space="preserve"> to study (something) closely and carefully</w:t>
            </w:r>
          </w:p>
          <w:p w:rsidR="00EB63D9" w:rsidRPr="00FA2206" w:rsidRDefault="00EB63D9" w:rsidP="00611C2D">
            <w:pPr>
              <w:spacing w:line="360" w:lineRule="auto"/>
              <w:rPr>
                <w:rFonts w:ascii="Arial" w:hAnsi="Arial" w:cs="Arial"/>
                <w:lang w:val="en-GB"/>
              </w:rPr>
            </w:pPr>
            <w:r w:rsidRPr="00FA2206">
              <w:rPr>
                <w:rFonts w:ascii="Arial" w:hAnsi="Arial" w:cs="Arial"/>
                <w:b/>
                <w:lang w:val="en-GB"/>
              </w:rPr>
              <w:t>h.</w:t>
            </w:r>
            <w:r w:rsidRPr="00FA2206">
              <w:rPr>
                <w:rFonts w:ascii="Arial" w:hAnsi="Arial" w:cs="Arial"/>
                <w:lang w:val="en-GB"/>
              </w:rPr>
              <w:t xml:space="preserve"> worried, frightened</w:t>
            </w:r>
          </w:p>
          <w:p w:rsidR="00EB63D9" w:rsidRPr="00FA2206" w:rsidRDefault="00EB63D9" w:rsidP="00611C2D">
            <w:pPr>
              <w:spacing w:line="360" w:lineRule="auto"/>
              <w:rPr>
                <w:rFonts w:ascii="Arial" w:hAnsi="Arial" w:cs="Arial"/>
                <w:lang w:val="en-GB"/>
              </w:rPr>
            </w:pPr>
            <w:r w:rsidRPr="00FA2206">
              <w:rPr>
                <w:rFonts w:ascii="Arial" w:hAnsi="Arial" w:cs="Arial"/>
                <w:b/>
                <w:lang w:val="en-GB"/>
              </w:rPr>
              <w:t>i.</w:t>
            </w:r>
            <w:r w:rsidRPr="00FA2206">
              <w:rPr>
                <w:rFonts w:ascii="Arial" w:hAnsi="Arial" w:cs="Arial"/>
                <w:lang w:val="en-GB"/>
              </w:rPr>
              <w:t xml:space="preserve"> to plan and do something (such as a research)</w:t>
            </w:r>
          </w:p>
          <w:p w:rsidR="00EB63D9" w:rsidRPr="003C7D94" w:rsidRDefault="00EB63D9" w:rsidP="00611C2D">
            <w:pPr>
              <w:spacing w:line="264" w:lineRule="auto"/>
              <w:rPr>
                <w:rFonts w:ascii="Arial" w:hAnsi="Arial" w:cs="Arial"/>
                <w:b/>
              </w:rPr>
            </w:pPr>
          </w:p>
        </w:tc>
      </w:tr>
    </w:tbl>
    <w:p w:rsidR="00EB63D9" w:rsidRPr="00FA2206" w:rsidRDefault="00EB63D9" w:rsidP="00EB63D9">
      <w:pPr>
        <w:spacing w:after="0" w:line="264" w:lineRule="auto"/>
        <w:rPr>
          <w:rFonts w:ascii="Arial" w:hAnsi="Arial" w:cs="Arial"/>
          <w:b/>
        </w:rPr>
      </w:pPr>
    </w:p>
    <w:p w:rsidR="00EB63D9" w:rsidRDefault="00EB63D9" w:rsidP="00EB63D9">
      <w:pPr>
        <w:pStyle w:val="ListeParagraf"/>
        <w:numPr>
          <w:ilvl w:val="0"/>
          <w:numId w:val="1"/>
        </w:numPr>
        <w:ind w:left="270" w:hanging="180"/>
        <w:rPr>
          <w:rFonts w:ascii="Arial" w:hAnsi="Arial" w:cs="Arial"/>
          <w:b/>
          <w:u w:val="single"/>
        </w:rPr>
      </w:pPr>
      <w:r w:rsidRPr="007B627C">
        <w:rPr>
          <w:rFonts w:ascii="Arial" w:hAnsi="Arial" w:cs="Arial"/>
          <w:b/>
          <w:u w:val="single"/>
        </w:rPr>
        <w:t>Complete each sentence with a suitable word from the list</w:t>
      </w:r>
    </w:p>
    <w:p w:rsidR="00EB63D9" w:rsidRDefault="00EB63D9" w:rsidP="00EB63D9">
      <w:pPr>
        <w:pStyle w:val="ListeParagraf"/>
        <w:ind w:left="270"/>
        <w:rPr>
          <w:rFonts w:ascii="Arial" w:hAnsi="Arial" w:cs="Arial"/>
          <w:b/>
          <w:u w:val="single"/>
        </w:rPr>
      </w:pPr>
    </w:p>
    <w:tbl>
      <w:tblPr>
        <w:tblStyle w:val="TabloKlavuzu"/>
        <w:tblW w:w="0" w:type="auto"/>
        <w:jc w:val="center"/>
        <w:tblInd w:w="270" w:type="dxa"/>
        <w:tblLook w:val="04A0"/>
      </w:tblPr>
      <w:tblGrid>
        <w:gridCol w:w="1503"/>
        <w:gridCol w:w="1620"/>
        <w:gridCol w:w="1620"/>
        <w:gridCol w:w="1530"/>
        <w:gridCol w:w="1350"/>
        <w:gridCol w:w="1395"/>
      </w:tblGrid>
      <w:tr w:rsidR="00EB63D9" w:rsidRPr="007B627C" w:rsidTr="00611C2D">
        <w:trPr>
          <w:jc w:val="center"/>
        </w:trPr>
        <w:tc>
          <w:tcPr>
            <w:tcW w:w="1503" w:type="dxa"/>
            <w:vAlign w:val="center"/>
          </w:tcPr>
          <w:p w:rsidR="00EB63D9" w:rsidRPr="007B627C" w:rsidRDefault="00EB63D9" w:rsidP="00611C2D">
            <w:pPr>
              <w:pStyle w:val="ListeParagraf"/>
              <w:ind w:left="0"/>
              <w:jc w:val="center"/>
              <w:rPr>
                <w:rFonts w:ascii="Arial" w:hAnsi="Arial" w:cs="Arial"/>
                <w:b/>
              </w:rPr>
            </w:pPr>
            <w:r>
              <w:rPr>
                <w:rFonts w:ascii="Arial" w:hAnsi="Arial" w:cs="Arial"/>
                <w:b/>
              </w:rPr>
              <w:t>awareness</w:t>
            </w:r>
          </w:p>
        </w:tc>
        <w:tc>
          <w:tcPr>
            <w:tcW w:w="1620" w:type="dxa"/>
            <w:vAlign w:val="center"/>
          </w:tcPr>
          <w:p w:rsidR="00EB63D9" w:rsidRPr="007B627C" w:rsidRDefault="00EB63D9" w:rsidP="00611C2D">
            <w:pPr>
              <w:pStyle w:val="ListeParagraf"/>
              <w:ind w:left="0"/>
              <w:jc w:val="center"/>
              <w:rPr>
                <w:rFonts w:ascii="Arial" w:hAnsi="Arial" w:cs="Arial"/>
                <w:b/>
              </w:rPr>
            </w:pPr>
            <w:r>
              <w:rPr>
                <w:rFonts w:ascii="Arial" w:hAnsi="Arial" w:cs="Arial"/>
                <w:b/>
              </w:rPr>
              <w:t>acquire</w:t>
            </w:r>
          </w:p>
        </w:tc>
        <w:tc>
          <w:tcPr>
            <w:tcW w:w="1620" w:type="dxa"/>
            <w:vAlign w:val="center"/>
          </w:tcPr>
          <w:p w:rsidR="00EB63D9" w:rsidRPr="007B627C" w:rsidRDefault="00EB63D9" w:rsidP="00611C2D">
            <w:pPr>
              <w:pStyle w:val="ListeParagraf"/>
              <w:ind w:left="0"/>
              <w:jc w:val="center"/>
              <w:rPr>
                <w:rFonts w:ascii="Arial" w:hAnsi="Arial" w:cs="Arial"/>
                <w:b/>
              </w:rPr>
            </w:pPr>
            <w:r>
              <w:rPr>
                <w:rFonts w:ascii="Arial" w:hAnsi="Arial" w:cs="Arial"/>
                <w:b/>
              </w:rPr>
              <w:t>domestic</w:t>
            </w:r>
          </w:p>
        </w:tc>
        <w:tc>
          <w:tcPr>
            <w:tcW w:w="1530" w:type="dxa"/>
            <w:vAlign w:val="center"/>
          </w:tcPr>
          <w:p w:rsidR="00EB63D9" w:rsidRPr="007B627C" w:rsidRDefault="00EB63D9" w:rsidP="00611C2D">
            <w:pPr>
              <w:pStyle w:val="ListeParagraf"/>
              <w:ind w:left="0"/>
              <w:jc w:val="center"/>
              <w:rPr>
                <w:rFonts w:ascii="Arial" w:hAnsi="Arial" w:cs="Arial"/>
                <w:b/>
              </w:rPr>
            </w:pPr>
            <w:r>
              <w:rPr>
                <w:rFonts w:ascii="Arial" w:hAnsi="Arial" w:cs="Arial"/>
                <w:b/>
              </w:rPr>
              <w:t>variety</w:t>
            </w:r>
          </w:p>
        </w:tc>
        <w:tc>
          <w:tcPr>
            <w:tcW w:w="1350" w:type="dxa"/>
            <w:vAlign w:val="center"/>
          </w:tcPr>
          <w:p w:rsidR="00EB63D9" w:rsidRDefault="00EB63D9" w:rsidP="00611C2D">
            <w:pPr>
              <w:pStyle w:val="ListeParagraf"/>
              <w:ind w:left="0"/>
              <w:jc w:val="center"/>
              <w:rPr>
                <w:rFonts w:ascii="Arial" w:hAnsi="Arial" w:cs="Arial"/>
                <w:b/>
              </w:rPr>
            </w:pPr>
            <w:r>
              <w:rPr>
                <w:rFonts w:ascii="Arial" w:hAnsi="Arial" w:cs="Arial"/>
                <w:b/>
              </w:rPr>
              <w:t>debatable</w:t>
            </w:r>
          </w:p>
        </w:tc>
        <w:tc>
          <w:tcPr>
            <w:tcW w:w="1395" w:type="dxa"/>
            <w:vAlign w:val="center"/>
          </w:tcPr>
          <w:p w:rsidR="00EB63D9" w:rsidRDefault="00EB63D9" w:rsidP="00611C2D">
            <w:pPr>
              <w:pStyle w:val="ListeParagraf"/>
              <w:ind w:left="0"/>
              <w:rPr>
                <w:rFonts w:ascii="Arial" w:hAnsi="Arial" w:cs="Arial"/>
                <w:b/>
              </w:rPr>
            </w:pPr>
            <w:r>
              <w:rPr>
                <w:rFonts w:ascii="Arial" w:hAnsi="Arial" w:cs="Arial"/>
                <w:b/>
              </w:rPr>
              <w:t xml:space="preserve"> complex</w:t>
            </w:r>
          </w:p>
        </w:tc>
      </w:tr>
      <w:tr w:rsidR="00EB63D9" w:rsidRPr="007B627C" w:rsidTr="00611C2D">
        <w:trPr>
          <w:jc w:val="center"/>
        </w:trPr>
        <w:tc>
          <w:tcPr>
            <w:tcW w:w="1503" w:type="dxa"/>
            <w:vAlign w:val="center"/>
          </w:tcPr>
          <w:p w:rsidR="00EB63D9" w:rsidRPr="007B627C" w:rsidRDefault="00EB63D9" w:rsidP="00611C2D">
            <w:pPr>
              <w:pStyle w:val="ListeParagraf"/>
              <w:ind w:left="0"/>
              <w:jc w:val="center"/>
              <w:rPr>
                <w:rFonts w:ascii="Arial" w:hAnsi="Arial" w:cs="Arial"/>
                <w:b/>
              </w:rPr>
            </w:pPr>
            <w:r>
              <w:rPr>
                <w:rFonts w:ascii="Arial" w:hAnsi="Arial" w:cs="Arial"/>
                <w:b/>
              </w:rPr>
              <w:t>curiously</w:t>
            </w:r>
          </w:p>
        </w:tc>
        <w:tc>
          <w:tcPr>
            <w:tcW w:w="1620" w:type="dxa"/>
            <w:vAlign w:val="center"/>
          </w:tcPr>
          <w:p w:rsidR="00EB63D9" w:rsidRPr="007B627C" w:rsidRDefault="00EB63D9" w:rsidP="00611C2D">
            <w:pPr>
              <w:pStyle w:val="ListeParagraf"/>
              <w:ind w:left="0"/>
              <w:jc w:val="center"/>
              <w:rPr>
                <w:rFonts w:ascii="Arial" w:hAnsi="Arial" w:cs="Arial"/>
                <w:b/>
              </w:rPr>
            </w:pPr>
            <w:r>
              <w:rPr>
                <w:rFonts w:ascii="Arial" w:hAnsi="Arial" w:cs="Arial"/>
                <w:b/>
              </w:rPr>
              <w:t>obedient</w:t>
            </w:r>
          </w:p>
        </w:tc>
        <w:tc>
          <w:tcPr>
            <w:tcW w:w="1620" w:type="dxa"/>
            <w:vAlign w:val="center"/>
          </w:tcPr>
          <w:p w:rsidR="00EB63D9" w:rsidRPr="007B627C" w:rsidRDefault="00EB63D9" w:rsidP="00611C2D">
            <w:pPr>
              <w:pStyle w:val="ListeParagraf"/>
              <w:ind w:left="0"/>
              <w:jc w:val="center"/>
              <w:rPr>
                <w:rFonts w:ascii="Arial" w:hAnsi="Arial" w:cs="Arial"/>
                <w:b/>
              </w:rPr>
            </w:pPr>
            <w:r>
              <w:rPr>
                <w:rFonts w:ascii="Arial" w:hAnsi="Arial" w:cs="Arial"/>
                <w:b/>
              </w:rPr>
              <w:t>attached</w:t>
            </w:r>
          </w:p>
        </w:tc>
        <w:tc>
          <w:tcPr>
            <w:tcW w:w="1530" w:type="dxa"/>
            <w:vAlign w:val="center"/>
          </w:tcPr>
          <w:p w:rsidR="00EB63D9" w:rsidRPr="007B627C" w:rsidRDefault="00EB63D9" w:rsidP="00611C2D">
            <w:pPr>
              <w:pStyle w:val="ListeParagraf"/>
              <w:ind w:left="0"/>
              <w:jc w:val="center"/>
              <w:rPr>
                <w:rFonts w:ascii="Arial" w:hAnsi="Arial" w:cs="Arial"/>
                <w:b/>
              </w:rPr>
            </w:pPr>
            <w:r>
              <w:rPr>
                <w:rFonts w:ascii="Arial" w:hAnsi="Arial" w:cs="Arial"/>
                <w:b/>
              </w:rPr>
              <w:t>cruel</w:t>
            </w:r>
          </w:p>
        </w:tc>
        <w:tc>
          <w:tcPr>
            <w:tcW w:w="1350" w:type="dxa"/>
            <w:vAlign w:val="center"/>
          </w:tcPr>
          <w:p w:rsidR="00EB63D9" w:rsidRPr="007B627C" w:rsidRDefault="00EB63D9" w:rsidP="00611C2D">
            <w:pPr>
              <w:pStyle w:val="ListeParagraf"/>
              <w:ind w:left="0"/>
              <w:jc w:val="center"/>
              <w:rPr>
                <w:rFonts w:ascii="Arial" w:hAnsi="Arial" w:cs="Arial"/>
                <w:b/>
              </w:rPr>
            </w:pPr>
            <w:r>
              <w:rPr>
                <w:rFonts w:ascii="Arial" w:hAnsi="Arial" w:cs="Arial"/>
                <w:b/>
              </w:rPr>
              <w:t>exclude</w:t>
            </w:r>
          </w:p>
        </w:tc>
        <w:tc>
          <w:tcPr>
            <w:tcW w:w="1395" w:type="dxa"/>
            <w:vAlign w:val="center"/>
          </w:tcPr>
          <w:p w:rsidR="00EB63D9" w:rsidRPr="007B627C" w:rsidRDefault="00EB63D9" w:rsidP="00611C2D">
            <w:pPr>
              <w:pStyle w:val="ListeParagraf"/>
              <w:ind w:left="0"/>
              <w:jc w:val="center"/>
              <w:rPr>
                <w:rFonts w:ascii="Arial" w:hAnsi="Arial" w:cs="Arial"/>
                <w:b/>
              </w:rPr>
            </w:pPr>
            <w:r>
              <w:rPr>
                <w:rFonts w:ascii="Arial" w:hAnsi="Arial" w:cs="Arial"/>
                <w:b/>
              </w:rPr>
              <w:t>enable</w:t>
            </w:r>
          </w:p>
        </w:tc>
      </w:tr>
    </w:tbl>
    <w:p w:rsidR="00EB63D9" w:rsidRDefault="00EB63D9" w:rsidP="00EB63D9">
      <w:pPr>
        <w:spacing w:after="0" w:line="264" w:lineRule="auto"/>
        <w:rPr>
          <w:rFonts w:ascii="Arial" w:hAnsi="Arial" w:cs="Arial"/>
          <w:b/>
          <w:lang w:val="en-GB"/>
        </w:rPr>
      </w:pPr>
    </w:p>
    <w:p w:rsidR="00EB63D9" w:rsidRDefault="00EB63D9" w:rsidP="00EB63D9">
      <w:pPr>
        <w:pStyle w:val="ListeParagraf"/>
        <w:numPr>
          <w:ilvl w:val="0"/>
          <w:numId w:val="2"/>
        </w:numPr>
        <w:spacing w:after="0" w:line="288" w:lineRule="auto"/>
        <w:rPr>
          <w:rFonts w:ascii="Arial" w:hAnsi="Arial" w:cs="Arial"/>
        </w:rPr>
      </w:pPr>
      <w:r>
        <w:rPr>
          <w:rFonts w:ascii="Arial" w:hAnsi="Arial" w:cs="Arial"/>
        </w:rPr>
        <w:t xml:space="preserve">Leyla has poor eyesight and she needs a(n) </w:t>
      </w:r>
      <w:r w:rsidR="009624AE" w:rsidRPr="008C184E">
        <w:rPr>
          <w:rFonts w:ascii="Arial" w:hAnsi="Arial" w:cs="Arial"/>
          <w:b/>
          <w:u w:val="single"/>
        </w:rPr>
        <w:t>obedient</w:t>
      </w:r>
      <w:r>
        <w:rPr>
          <w:rFonts w:ascii="Arial" w:hAnsi="Arial" w:cs="Arial"/>
        </w:rPr>
        <w:t xml:space="preserve"> dog which can do what she wants and help her with simple work such as bringing objects, turning on and off the lights or accompanying her wherever she goes.</w:t>
      </w:r>
    </w:p>
    <w:p w:rsidR="00EB63D9" w:rsidRDefault="00EB63D9" w:rsidP="00EB63D9">
      <w:pPr>
        <w:pStyle w:val="ListeParagraf"/>
        <w:numPr>
          <w:ilvl w:val="0"/>
          <w:numId w:val="2"/>
        </w:numPr>
        <w:spacing w:after="0" w:line="288" w:lineRule="auto"/>
        <w:rPr>
          <w:rFonts w:ascii="Arial" w:hAnsi="Arial" w:cs="Arial"/>
        </w:rPr>
      </w:pPr>
      <w:r>
        <w:rPr>
          <w:rFonts w:ascii="Arial" w:hAnsi="Arial" w:cs="Arial"/>
        </w:rPr>
        <w:t xml:space="preserve">Making children pick up garbage from gardens, beaches or streets helps raise </w:t>
      </w:r>
      <w:r w:rsidR="009624AE" w:rsidRPr="008C184E">
        <w:rPr>
          <w:rFonts w:ascii="Arial" w:hAnsi="Arial" w:cs="Arial"/>
          <w:b/>
          <w:u w:val="single"/>
        </w:rPr>
        <w:t>awareness</w:t>
      </w:r>
      <w:r>
        <w:rPr>
          <w:rFonts w:ascii="Arial" w:hAnsi="Arial" w:cs="Arial"/>
        </w:rPr>
        <w:t xml:space="preserve"> of the environment</w:t>
      </w:r>
      <w:r w:rsidRPr="002E74EA">
        <w:rPr>
          <w:rFonts w:ascii="Arial" w:hAnsi="Arial" w:cs="Arial"/>
        </w:rPr>
        <w:t xml:space="preserve"> </w:t>
      </w:r>
      <w:r>
        <w:rPr>
          <w:rFonts w:ascii="Arial" w:hAnsi="Arial" w:cs="Arial"/>
        </w:rPr>
        <w:t>at a very young age. When they realize how hard it is to clean the environment, they avoid polluting it.</w:t>
      </w:r>
    </w:p>
    <w:p w:rsidR="00EB63D9" w:rsidRPr="00C31231" w:rsidRDefault="00EB63D9" w:rsidP="00EB63D9">
      <w:pPr>
        <w:pStyle w:val="ListeParagraf"/>
        <w:numPr>
          <w:ilvl w:val="0"/>
          <w:numId w:val="2"/>
        </w:numPr>
        <w:spacing w:after="0" w:line="288" w:lineRule="auto"/>
        <w:rPr>
          <w:rFonts w:ascii="Arial" w:hAnsi="Arial" w:cs="Arial"/>
        </w:rPr>
      </w:pPr>
      <w:r>
        <w:rPr>
          <w:rFonts w:ascii="Helvetica" w:hAnsi="Helvetica" w:cs="Helvetica"/>
          <w:color w:val="000000"/>
          <w:shd w:val="clear" w:color="auto" w:fill="FFFFFF"/>
        </w:rPr>
        <w:t>They were among the fiercest, wildest and most</w:t>
      </w:r>
      <w:r>
        <w:rPr>
          <w:rStyle w:val="apple-converted-space"/>
          <w:rFonts w:ascii="Helvetica" w:hAnsi="Helvetica" w:cs="Helvetica"/>
          <w:color w:val="000000"/>
          <w:shd w:val="clear" w:color="auto" w:fill="FFFFFF"/>
        </w:rPr>
        <w:t> </w:t>
      </w:r>
      <w:r w:rsidR="009624AE" w:rsidRPr="008C184E">
        <w:rPr>
          <w:rFonts w:ascii="Arial" w:hAnsi="Arial" w:cs="Arial"/>
          <w:b/>
          <w:u w:val="single"/>
        </w:rPr>
        <w:t>cruel</w:t>
      </w:r>
      <w:r>
        <w:rPr>
          <w:rStyle w:val="apple-converted-space"/>
          <w:rFonts w:ascii="Helvetica" w:hAnsi="Helvetica" w:cs="Helvetica"/>
          <w:color w:val="000000"/>
          <w:shd w:val="clear" w:color="auto" w:fill="FFFFFF"/>
        </w:rPr>
        <w:t> </w:t>
      </w:r>
      <w:r>
        <w:rPr>
          <w:rFonts w:ascii="Helvetica" w:hAnsi="Helvetica" w:cs="Helvetica"/>
          <w:color w:val="000000"/>
          <w:shd w:val="clear" w:color="auto" w:fill="FFFFFF"/>
        </w:rPr>
        <w:t xml:space="preserve">of the pirates of the southwest coast of Africa, and they didn’t let any ship pass without sharing a great deal of their goods. </w:t>
      </w:r>
    </w:p>
    <w:p w:rsidR="00EB63D9" w:rsidRDefault="00EB63D9" w:rsidP="00EB63D9">
      <w:pPr>
        <w:pStyle w:val="ListeParagraf"/>
        <w:numPr>
          <w:ilvl w:val="0"/>
          <w:numId w:val="2"/>
        </w:numPr>
        <w:spacing w:after="0" w:line="288" w:lineRule="auto"/>
        <w:rPr>
          <w:rFonts w:ascii="Arial" w:hAnsi="Arial" w:cs="Arial"/>
        </w:rPr>
      </w:pPr>
      <w:r w:rsidRPr="007B2DA3">
        <w:rPr>
          <w:rFonts w:ascii="Arial" w:hAnsi="Arial" w:cs="Arial"/>
        </w:rPr>
        <w:t xml:space="preserve">The human brain is made up of hundreds of millions of cells. Many of these cells and their functions are </w:t>
      </w:r>
      <w:r>
        <w:rPr>
          <w:rFonts w:ascii="Arial" w:hAnsi="Arial" w:cs="Arial"/>
        </w:rPr>
        <w:t>still</w:t>
      </w:r>
      <w:r w:rsidRPr="007B2DA3">
        <w:rPr>
          <w:rFonts w:ascii="Arial" w:hAnsi="Arial" w:cs="Arial"/>
        </w:rPr>
        <w:t xml:space="preserve"> unknown.</w:t>
      </w:r>
      <w:r>
        <w:rPr>
          <w:rFonts w:ascii="Arial" w:hAnsi="Arial" w:cs="Arial"/>
        </w:rPr>
        <w:t xml:space="preserve"> However, the newly developed brain mapping technique will </w:t>
      </w:r>
      <w:r w:rsidR="009624AE" w:rsidRPr="008C184E">
        <w:rPr>
          <w:rFonts w:ascii="Arial" w:hAnsi="Arial" w:cs="Arial"/>
          <w:b/>
          <w:u w:val="single"/>
        </w:rPr>
        <w:t>enable</w:t>
      </w:r>
      <w:r>
        <w:rPr>
          <w:rFonts w:ascii="Arial" w:hAnsi="Arial" w:cs="Arial"/>
        </w:rPr>
        <w:t xml:space="preserve"> scientists to discover most of their functions.</w:t>
      </w:r>
    </w:p>
    <w:p w:rsidR="00EB63D9" w:rsidRPr="00271634" w:rsidRDefault="00EB63D9" w:rsidP="00EB63D9">
      <w:pPr>
        <w:pStyle w:val="ListeParagraf"/>
        <w:numPr>
          <w:ilvl w:val="0"/>
          <w:numId w:val="2"/>
        </w:numPr>
        <w:spacing w:after="0" w:line="288" w:lineRule="auto"/>
        <w:rPr>
          <w:rStyle w:val="apple-converted-space"/>
          <w:rFonts w:ascii="Arial" w:hAnsi="Arial" w:cs="Arial"/>
        </w:rPr>
      </w:pPr>
      <w:r>
        <w:rPr>
          <w:rFonts w:ascii="Arial" w:hAnsi="Arial" w:cs="Arial"/>
        </w:rPr>
        <w:t xml:space="preserve">“How do the moon and the sun not fall down?” asked Mertcan </w:t>
      </w:r>
      <w:r w:rsidR="009624AE" w:rsidRPr="008C184E">
        <w:rPr>
          <w:rFonts w:ascii="Arial" w:hAnsi="Arial" w:cs="Arial"/>
          <w:b/>
          <w:u w:val="single"/>
        </w:rPr>
        <w:t>curiously</w:t>
      </w:r>
      <w:r>
        <w:rPr>
          <w:rStyle w:val="apple-converted-space"/>
          <w:rFonts w:ascii="Helvetica" w:hAnsi="Helvetica" w:cs="Helvetica"/>
          <w:color w:val="000000"/>
          <w:shd w:val="clear" w:color="auto" w:fill="FFFFFF"/>
        </w:rPr>
        <w:t xml:space="preserve"> He was very keen on the space and wanted to learn everything about it although he was only 3 years old.</w:t>
      </w:r>
    </w:p>
    <w:p w:rsidR="00EB63D9" w:rsidRDefault="009624AE" w:rsidP="00EB63D9">
      <w:pPr>
        <w:pStyle w:val="ListeParagraf"/>
        <w:numPr>
          <w:ilvl w:val="0"/>
          <w:numId w:val="2"/>
        </w:numPr>
        <w:spacing w:after="0" w:line="288" w:lineRule="auto"/>
        <w:rPr>
          <w:rFonts w:ascii="Arial" w:hAnsi="Arial" w:cs="Arial"/>
        </w:rPr>
      </w:pPr>
      <w:r w:rsidRPr="008C184E">
        <w:rPr>
          <w:rFonts w:ascii="Arial" w:hAnsi="Arial" w:cs="Arial"/>
          <w:b/>
          <w:u w:val="single"/>
        </w:rPr>
        <w:t>Domestic</w:t>
      </w:r>
      <w:r w:rsidR="00EB63D9">
        <w:rPr>
          <w:rFonts w:ascii="Arial" w:hAnsi="Arial" w:cs="Arial"/>
        </w:rPr>
        <w:t xml:space="preserve"> animals depend on a human for food, water and shelter. In other words, human beings are responsible for these animals and must take good care of them.</w:t>
      </w:r>
    </w:p>
    <w:p w:rsidR="008C184E" w:rsidRDefault="008C184E" w:rsidP="008C184E">
      <w:pPr>
        <w:spacing w:after="0" w:line="288" w:lineRule="auto"/>
        <w:rPr>
          <w:rFonts w:ascii="Arial" w:hAnsi="Arial" w:cs="Arial"/>
        </w:rPr>
      </w:pPr>
    </w:p>
    <w:p w:rsidR="008C184E" w:rsidRPr="008C184E" w:rsidRDefault="008C184E" w:rsidP="008C184E">
      <w:pPr>
        <w:spacing w:after="0" w:line="288" w:lineRule="auto"/>
        <w:rPr>
          <w:rFonts w:ascii="Arial" w:hAnsi="Arial" w:cs="Arial"/>
        </w:rPr>
      </w:pPr>
    </w:p>
    <w:p w:rsidR="00EB63D9" w:rsidRDefault="00EB63D9" w:rsidP="00EB63D9">
      <w:pPr>
        <w:pStyle w:val="ListeParagraf"/>
        <w:numPr>
          <w:ilvl w:val="0"/>
          <w:numId w:val="2"/>
        </w:numPr>
        <w:spacing w:after="0" w:line="288" w:lineRule="auto"/>
        <w:rPr>
          <w:rFonts w:ascii="Arial" w:hAnsi="Arial" w:cs="Arial"/>
        </w:rPr>
      </w:pPr>
      <w:r>
        <w:rPr>
          <w:rFonts w:ascii="Arial" w:hAnsi="Arial" w:cs="Arial"/>
        </w:rPr>
        <w:lastRenderedPageBreak/>
        <w:t xml:space="preserve">The violinist of the band didn’t join in any of the rehearsals and didn’t practice at all, that’s why we decided to </w:t>
      </w:r>
      <w:r w:rsidR="009624AE" w:rsidRPr="008C184E">
        <w:rPr>
          <w:rFonts w:ascii="Arial" w:hAnsi="Arial" w:cs="Arial"/>
          <w:b/>
          <w:u w:val="single"/>
        </w:rPr>
        <w:t>exclude</w:t>
      </w:r>
      <w:r>
        <w:rPr>
          <w:rFonts w:ascii="Arial" w:hAnsi="Arial" w:cs="Arial"/>
        </w:rPr>
        <w:t xml:space="preserve"> him from the band. We are looking for a new violinist now.</w:t>
      </w:r>
    </w:p>
    <w:p w:rsidR="00EB63D9" w:rsidRDefault="00EB63D9" w:rsidP="00EB63D9">
      <w:pPr>
        <w:pStyle w:val="ListeParagraf"/>
        <w:numPr>
          <w:ilvl w:val="0"/>
          <w:numId w:val="2"/>
        </w:numPr>
        <w:spacing w:after="0" w:line="288" w:lineRule="auto"/>
        <w:rPr>
          <w:rFonts w:ascii="Arial" w:hAnsi="Arial" w:cs="Arial"/>
        </w:rPr>
      </w:pPr>
      <w:r>
        <w:rPr>
          <w:rFonts w:ascii="Arial" w:hAnsi="Arial" w:cs="Arial"/>
        </w:rPr>
        <w:t xml:space="preserve">If you </w:t>
      </w:r>
      <w:r w:rsidR="008C184E" w:rsidRPr="008C184E">
        <w:rPr>
          <w:rFonts w:ascii="Arial" w:hAnsi="Arial" w:cs="Arial"/>
          <w:b/>
          <w:u w:val="single"/>
        </w:rPr>
        <w:t>acquire</w:t>
      </w:r>
      <w:r>
        <w:rPr>
          <w:rFonts w:ascii="Arial" w:hAnsi="Arial" w:cs="Arial"/>
        </w:rPr>
        <w:t xml:space="preserve"> a shepherd dog when it’s a puppy, you have the opportunity to train it to protect your calves or sheep at an early age.</w:t>
      </w:r>
    </w:p>
    <w:p w:rsidR="00EB63D9" w:rsidRPr="00886C01" w:rsidRDefault="00EB63D9" w:rsidP="00EB63D9">
      <w:pPr>
        <w:pStyle w:val="ListeParagraf"/>
        <w:numPr>
          <w:ilvl w:val="0"/>
          <w:numId w:val="2"/>
        </w:numPr>
        <w:spacing w:after="0" w:line="288" w:lineRule="auto"/>
        <w:rPr>
          <w:rFonts w:ascii="Arial" w:hAnsi="Arial" w:cs="Arial"/>
        </w:rPr>
      </w:pPr>
      <w:r>
        <w:rPr>
          <w:rFonts w:ascii="Helvetica" w:hAnsi="Helvetica" w:cs="Helvetica"/>
          <w:color w:val="000000"/>
          <w:shd w:val="clear" w:color="auto" w:fill="FFFFFF"/>
        </w:rPr>
        <w:t>Mr. Moralı was in a coma and</w:t>
      </w:r>
      <w:r>
        <w:rPr>
          <w:rStyle w:val="apple-converted-space"/>
          <w:rFonts w:ascii="Helvetica" w:hAnsi="Helvetica" w:cs="Helvetica"/>
          <w:color w:val="000000"/>
          <w:shd w:val="clear" w:color="auto" w:fill="FFFFFF"/>
        </w:rPr>
        <w:t> </w:t>
      </w:r>
      <w:r w:rsidR="008C184E" w:rsidRPr="008C184E">
        <w:rPr>
          <w:rFonts w:ascii="Arial" w:hAnsi="Arial" w:cs="Arial"/>
          <w:b/>
          <w:u w:val="single"/>
        </w:rPr>
        <w:t>attached</w:t>
      </w:r>
      <w:r>
        <w:rPr>
          <w:rFonts w:ascii="Helvetica" w:hAnsi="Helvetica" w:cs="Helvetica"/>
          <w:color w:val="000000"/>
          <w:shd w:val="clear" w:color="auto" w:fill="FFFFFF"/>
        </w:rPr>
        <w:t xml:space="preserve"> to life support machines.</w:t>
      </w:r>
    </w:p>
    <w:p w:rsidR="00EB63D9" w:rsidRDefault="00EB63D9" w:rsidP="00EB63D9">
      <w:pPr>
        <w:pStyle w:val="ListeParagraf"/>
        <w:numPr>
          <w:ilvl w:val="0"/>
          <w:numId w:val="2"/>
        </w:numPr>
        <w:spacing w:after="0" w:line="288" w:lineRule="auto"/>
        <w:rPr>
          <w:rFonts w:ascii="Arial" w:hAnsi="Arial" w:cs="Arial"/>
        </w:rPr>
      </w:pPr>
      <w:r>
        <w:rPr>
          <w:rFonts w:ascii="Helvetica" w:hAnsi="Helvetica" w:cs="Helvetica"/>
          <w:color w:val="000000"/>
        </w:rPr>
        <w:t xml:space="preserve">Sudan is a large country with almost all kinds of geographical features from deserts to rain forests and a great </w:t>
      </w:r>
      <w:r w:rsidR="008C184E" w:rsidRPr="008C184E">
        <w:rPr>
          <w:rFonts w:ascii="Arial" w:hAnsi="Arial" w:cs="Arial"/>
          <w:b/>
          <w:u w:val="single"/>
        </w:rPr>
        <w:t>variety</w:t>
      </w:r>
      <w:r>
        <w:rPr>
          <w:rFonts w:ascii="Arial" w:hAnsi="Arial" w:cs="Arial"/>
        </w:rPr>
        <w:t xml:space="preserve"> of languages are spoken throughout this vast country.</w:t>
      </w:r>
    </w:p>
    <w:p w:rsidR="00EB63D9" w:rsidRDefault="00EB63D9" w:rsidP="00EB63D9">
      <w:pPr>
        <w:pStyle w:val="ListeParagraf"/>
        <w:numPr>
          <w:ilvl w:val="0"/>
          <w:numId w:val="2"/>
        </w:numPr>
        <w:spacing w:after="0" w:line="288" w:lineRule="auto"/>
        <w:rPr>
          <w:rFonts w:ascii="Arial" w:hAnsi="Arial" w:cs="Arial"/>
        </w:rPr>
      </w:pPr>
      <w:r>
        <w:rPr>
          <w:rFonts w:ascii="Arial" w:hAnsi="Arial" w:cs="Arial"/>
        </w:rPr>
        <w:t xml:space="preserve">It is obvious that both our innate qualities and personal experiences are responsible for who we are. However, it is still a </w:t>
      </w:r>
      <w:r w:rsidR="008C184E" w:rsidRPr="008C184E">
        <w:rPr>
          <w:rFonts w:ascii="Arial" w:hAnsi="Arial" w:cs="Arial"/>
          <w:b/>
          <w:u w:val="single"/>
        </w:rPr>
        <w:t>debatable</w:t>
      </w:r>
      <w:r>
        <w:rPr>
          <w:rFonts w:ascii="Arial" w:hAnsi="Arial" w:cs="Arial"/>
        </w:rPr>
        <w:t xml:space="preserve"> matter whether our personality is shaped mostly by nature or nurture.</w:t>
      </w:r>
    </w:p>
    <w:p w:rsidR="00EB63D9" w:rsidRDefault="00EB63D9" w:rsidP="00EB63D9">
      <w:pPr>
        <w:pStyle w:val="ListeParagraf"/>
        <w:numPr>
          <w:ilvl w:val="0"/>
          <w:numId w:val="2"/>
        </w:numPr>
        <w:spacing w:after="0" w:line="288" w:lineRule="auto"/>
        <w:rPr>
          <w:rFonts w:ascii="Arial" w:hAnsi="Arial" w:cs="Arial"/>
        </w:rPr>
      </w:pPr>
      <w:r>
        <w:rPr>
          <w:rFonts w:ascii="Arial" w:hAnsi="Arial" w:cs="Arial"/>
        </w:rPr>
        <w:t xml:space="preserve">Mandarin, which is spoken in China and Taiwan, is such a </w:t>
      </w:r>
      <w:r w:rsidR="008C184E" w:rsidRPr="008C184E">
        <w:rPr>
          <w:rFonts w:ascii="Arial" w:hAnsi="Arial" w:cs="Arial"/>
          <w:b/>
          <w:u w:val="single"/>
        </w:rPr>
        <w:t>complex</w:t>
      </w:r>
      <w:r>
        <w:rPr>
          <w:rFonts w:ascii="Arial" w:hAnsi="Arial" w:cs="Arial"/>
        </w:rPr>
        <w:t xml:space="preserve"> language that even if you manage to learn the grammar, the syllables and the tones, there is no way to learn the vocabulary efficiently.</w:t>
      </w:r>
      <w:r w:rsidRPr="00875C25">
        <w:rPr>
          <w:rFonts w:ascii="Arial" w:hAnsi="Arial" w:cs="Arial"/>
        </w:rPr>
        <w:t xml:space="preserve">    </w:t>
      </w:r>
      <w:r w:rsidRPr="00875C25">
        <w:rPr>
          <w:rFonts w:ascii="Helvetica" w:hAnsi="Helvetica" w:cs="Helvetica"/>
          <w:color w:val="000000"/>
        </w:rPr>
        <w:br/>
      </w:r>
    </w:p>
    <w:p w:rsidR="00EB63D9" w:rsidRPr="00D50C7B" w:rsidRDefault="00EB63D9" w:rsidP="00EB63D9">
      <w:pPr>
        <w:spacing w:after="0" w:line="288" w:lineRule="auto"/>
        <w:rPr>
          <w:rFonts w:ascii="Arial" w:hAnsi="Arial" w:cs="Arial"/>
        </w:rPr>
      </w:pPr>
    </w:p>
    <w:p w:rsidR="00EB63D9" w:rsidRDefault="00EB63D9" w:rsidP="00EB63D9">
      <w:pPr>
        <w:spacing w:after="0" w:line="264" w:lineRule="auto"/>
        <w:rPr>
          <w:rFonts w:ascii="Arial" w:hAnsi="Arial" w:cs="Arial"/>
          <w:b/>
          <w:sz w:val="28"/>
          <w:szCs w:val="28"/>
          <w:lang w:val="en-GB"/>
        </w:rPr>
      </w:pPr>
      <w:r w:rsidRPr="005B646D">
        <w:rPr>
          <w:rFonts w:ascii="Arial" w:hAnsi="Arial" w:cs="Arial"/>
          <w:b/>
          <w:sz w:val="28"/>
          <w:szCs w:val="28"/>
          <w:lang w:val="en-GB"/>
        </w:rPr>
        <w:t xml:space="preserve">PART 2 </w:t>
      </w:r>
    </w:p>
    <w:p w:rsidR="00EB63D9" w:rsidRPr="005B646D" w:rsidRDefault="00EB63D9" w:rsidP="00EB63D9">
      <w:pPr>
        <w:spacing w:after="0" w:line="264" w:lineRule="auto"/>
        <w:rPr>
          <w:rFonts w:ascii="Arial" w:hAnsi="Arial" w:cs="Arial"/>
          <w:b/>
          <w:color w:val="FF0000"/>
          <w:sz w:val="28"/>
          <w:szCs w:val="28"/>
          <w:lang w:val="en-GB"/>
        </w:rPr>
      </w:pPr>
      <w:r w:rsidRPr="005B646D">
        <w:rPr>
          <w:rFonts w:ascii="Arial" w:hAnsi="Arial" w:cs="Arial"/>
          <w:b/>
          <w:sz w:val="28"/>
          <w:szCs w:val="28"/>
          <w:lang w:val="en-GB"/>
        </w:rPr>
        <w:t>PARAGRAPH COMPLETION</w:t>
      </w:r>
    </w:p>
    <w:p w:rsidR="00EB63D9" w:rsidRDefault="00EB63D9" w:rsidP="00EB63D9">
      <w:pPr>
        <w:rPr>
          <w:rFonts w:ascii="Arial" w:hAnsi="Arial" w:cs="Arial"/>
        </w:rPr>
      </w:pPr>
    </w:p>
    <w:p w:rsidR="00EB63D9" w:rsidRPr="00B804A5" w:rsidRDefault="00EB63D9" w:rsidP="00EB63D9">
      <w:pPr>
        <w:rPr>
          <w:rFonts w:ascii="Arial" w:hAnsi="Arial" w:cs="Arial"/>
        </w:rPr>
      </w:pPr>
      <w:r w:rsidRPr="00B804A5">
        <w:rPr>
          <w:rFonts w:ascii="Arial" w:hAnsi="Arial" w:cs="Arial"/>
        </w:rPr>
        <w:t>While answering paragraph completion questions in a multiple-choice exam, you should pay attention to the following tips:</w:t>
      </w:r>
    </w:p>
    <w:p w:rsidR="00EB63D9" w:rsidRPr="004B7D5C" w:rsidRDefault="00EB63D9" w:rsidP="00EB63D9">
      <w:pPr>
        <w:pStyle w:val="ListeParagraf"/>
        <w:numPr>
          <w:ilvl w:val="0"/>
          <w:numId w:val="3"/>
        </w:numPr>
        <w:spacing w:after="200" w:line="276" w:lineRule="auto"/>
        <w:rPr>
          <w:rFonts w:ascii="Arial" w:hAnsi="Arial" w:cs="Arial"/>
        </w:rPr>
      </w:pPr>
      <w:r>
        <w:rPr>
          <w:rFonts w:ascii="Arial" w:hAnsi="Arial" w:cs="Arial"/>
        </w:rPr>
        <w:t xml:space="preserve">After reading </w:t>
      </w:r>
      <w:r w:rsidRPr="00B804A5">
        <w:rPr>
          <w:rFonts w:ascii="Arial" w:hAnsi="Arial" w:cs="Arial"/>
        </w:rPr>
        <w:t xml:space="preserve">the whole paragraph, examine the sentence that comes after the blank given and look for the following clues in that sentence which have a link with the sentence supposed to be filled in </w:t>
      </w:r>
      <w:r w:rsidRPr="004B7D5C">
        <w:rPr>
          <w:rFonts w:ascii="Arial" w:hAnsi="Arial" w:cs="Arial"/>
        </w:rPr>
        <w:t>the blank among the options.</w:t>
      </w:r>
    </w:p>
    <w:p w:rsidR="00EB63D9" w:rsidRDefault="00EB63D9" w:rsidP="00EB63D9">
      <w:pPr>
        <w:pStyle w:val="ListeParagraf"/>
        <w:ind w:left="360"/>
        <w:rPr>
          <w:rFonts w:ascii="Arial" w:hAnsi="Arial" w:cs="Arial"/>
          <w:b/>
        </w:rPr>
      </w:pPr>
    </w:p>
    <w:p w:rsidR="00EB63D9" w:rsidRPr="004B7D5C" w:rsidRDefault="00EB63D9" w:rsidP="00EB63D9">
      <w:pPr>
        <w:pStyle w:val="ListeParagraf"/>
        <w:ind w:left="360"/>
        <w:rPr>
          <w:rFonts w:ascii="Arial" w:hAnsi="Arial" w:cs="Arial"/>
        </w:rPr>
      </w:pPr>
      <w:r w:rsidRPr="004B7D5C">
        <w:rPr>
          <w:rFonts w:ascii="Arial" w:hAnsi="Arial" w:cs="Arial"/>
          <w:b/>
        </w:rPr>
        <w:t xml:space="preserve">Reference signals        </w:t>
      </w:r>
      <w:r w:rsidRPr="004B7D5C">
        <w:rPr>
          <w:rFonts w:ascii="Arial" w:hAnsi="Arial" w:cs="Arial"/>
        </w:rPr>
        <w:t xml:space="preserve">    (</w:t>
      </w:r>
      <w:r w:rsidRPr="004B7D5C">
        <w:rPr>
          <w:rFonts w:ascii="Arial" w:hAnsi="Arial" w:cs="Arial"/>
          <w:i/>
        </w:rPr>
        <w:t>this, these, those, ones, the, such, such a….</w:t>
      </w:r>
      <w:r w:rsidRPr="004B7D5C">
        <w:rPr>
          <w:rFonts w:ascii="Arial" w:hAnsi="Arial" w:cs="Arial"/>
        </w:rPr>
        <w:t>)</w:t>
      </w:r>
    </w:p>
    <w:p w:rsidR="00EB63D9" w:rsidRPr="004B7D5C" w:rsidRDefault="00EB63D9" w:rsidP="00EB63D9">
      <w:pPr>
        <w:pStyle w:val="ListeParagraf"/>
        <w:ind w:left="360"/>
        <w:rPr>
          <w:rFonts w:ascii="Arial" w:hAnsi="Arial" w:cs="Arial"/>
        </w:rPr>
      </w:pPr>
      <w:r w:rsidRPr="004B7D5C">
        <w:rPr>
          <w:rFonts w:ascii="Arial" w:hAnsi="Arial" w:cs="Arial"/>
          <w:b/>
        </w:rPr>
        <w:t xml:space="preserve">Pronouns                          </w:t>
      </w:r>
      <w:r w:rsidRPr="004B7D5C">
        <w:rPr>
          <w:rFonts w:ascii="Arial" w:hAnsi="Arial" w:cs="Arial"/>
        </w:rPr>
        <w:t>(</w:t>
      </w:r>
      <w:r w:rsidRPr="004B7D5C">
        <w:rPr>
          <w:rFonts w:ascii="Arial" w:hAnsi="Arial" w:cs="Arial"/>
          <w:i/>
        </w:rPr>
        <w:t>they, she, them, him, hers, mine….</w:t>
      </w:r>
      <w:r w:rsidRPr="004B7D5C">
        <w:rPr>
          <w:rFonts w:ascii="Arial" w:hAnsi="Arial" w:cs="Arial"/>
        </w:rPr>
        <w:t>)</w:t>
      </w:r>
    </w:p>
    <w:p w:rsidR="00EB63D9" w:rsidRPr="00B804A5" w:rsidRDefault="00EB63D9" w:rsidP="00EB63D9">
      <w:pPr>
        <w:pStyle w:val="ListeParagraf"/>
        <w:ind w:left="360"/>
        <w:rPr>
          <w:rFonts w:ascii="Arial" w:hAnsi="Arial" w:cs="Arial"/>
        </w:rPr>
      </w:pPr>
      <w:r w:rsidRPr="004B7D5C">
        <w:rPr>
          <w:rFonts w:ascii="Arial" w:hAnsi="Arial" w:cs="Arial"/>
          <w:b/>
        </w:rPr>
        <w:t xml:space="preserve">Possessive Adjectives    </w:t>
      </w:r>
      <w:r w:rsidRPr="004B7D5C">
        <w:rPr>
          <w:rFonts w:ascii="Arial" w:hAnsi="Arial" w:cs="Arial"/>
        </w:rPr>
        <w:t>(</w:t>
      </w:r>
      <w:r w:rsidRPr="004B7D5C">
        <w:rPr>
          <w:rFonts w:ascii="Arial" w:hAnsi="Arial" w:cs="Arial"/>
          <w:i/>
        </w:rPr>
        <w:t xml:space="preserve">my, your, its, her, our, </w:t>
      </w:r>
      <w:r w:rsidRPr="00B804A5">
        <w:rPr>
          <w:rFonts w:ascii="Arial" w:hAnsi="Arial" w:cs="Arial"/>
          <w:i/>
        </w:rPr>
        <w:t>their….</w:t>
      </w:r>
      <w:r w:rsidRPr="00B804A5">
        <w:rPr>
          <w:rFonts w:ascii="Arial" w:hAnsi="Arial" w:cs="Arial"/>
        </w:rPr>
        <w:t>)</w:t>
      </w:r>
    </w:p>
    <w:p w:rsidR="00EB63D9" w:rsidRDefault="00EB63D9" w:rsidP="00EB63D9">
      <w:pPr>
        <w:rPr>
          <w:rFonts w:ascii="Arial" w:hAnsi="Arial" w:cs="Arial"/>
        </w:rPr>
      </w:pPr>
      <w:r w:rsidRPr="00EF7357">
        <w:rPr>
          <w:rFonts w:ascii="Arial" w:hAnsi="Arial" w:cs="Arial"/>
          <w:b/>
          <w:i/>
        </w:rPr>
        <w:t>Exampl</w:t>
      </w:r>
      <w:r>
        <w:rPr>
          <w:rFonts w:ascii="Arial" w:hAnsi="Arial" w:cs="Arial"/>
          <w:b/>
          <w:i/>
        </w:rPr>
        <w:t>e:</w:t>
      </w:r>
      <w:r w:rsidRPr="00EF7357">
        <w:rPr>
          <w:rFonts w:ascii="Arial" w:hAnsi="Arial" w:cs="Arial"/>
        </w:rPr>
        <w:t xml:space="preserve"> </w:t>
      </w:r>
    </w:p>
    <w:p w:rsidR="00EB63D9" w:rsidRDefault="00EB63D9" w:rsidP="00EB63D9">
      <w:pPr>
        <w:rPr>
          <w:rFonts w:ascii="Arial" w:hAnsi="Arial" w:cs="Arial"/>
        </w:rPr>
      </w:pPr>
      <w:r w:rsidRPr="00EF7357">
        <w:rPr>
          <w:rFonts w:ascii="Arial" w:hAnsi="Arial" w:cs="Arial"/>
        </w:rPr>
        <w:t xml:space="preserve">Recently, </w:t>
      </w:r>
      <w:r w:rsidRPr="00EF7357">
        <w:rPr>
          <w:rFonts w:ascii="Arial" w:hAnsi="Arial" w:cs="Arial"/>
          <w:b/>
          <w:u w:val="single"/>
        </w:rPr>
        <w:t>engineers</w:t>
      </w:r>
      <w:r w:rsidRPr="00EF7357">
        <w:rPr>
          <w:rFonts w:ascii="Arial" w:hAnsi="Arial" w:cs="Arial"/>
        </w:rPr>
        <w:t xml:space="preserve"> have found new and easier ways to get water in dry places. __________________. There were already a few machines </w:t>
      </w:r>
      <w:r w:rsidR="000F1A40">
        <w:rPr>
          <w:rFonts w:ascii="Arial" w:hAnsi="Arial" w:cs="Arial"/>
          <w:b/>
          <w:u w:val="single"/>
        </w:rPr>
        <w:t>like these</w:t>
      </w:r>
      <w:r w:rsidRPr="00EF7357">
        <w:rPr>
          <w:rFonts w:ascii="Arial" w:hAnsi="Arial" w:cs="Arial"/>
        </w:rPr>
        <w:t>, but they didn’t make enough water for a whole village. The new designs, on the pther hand, can make many more litres of water a day, they are cheaper and use much less energy.</w:t>
      </w:r>
    </w:p>
    <w:p w:rsidR="00EB63D9" w:rsidRDefault="00EB63D9" w:rsidP="00EB63D9">
      <w:pPr>
        <w:pStyle w:val="ListeParagraf"/>
        <w:numPr>
          <w:ilvl w:val="0"/>
          <w:numId w:val="5"/>
        </w:numPr>
        <w:rPr>
          <w:rFonts w:ascii="Arial" w:hAnsi="Arial" w:cs="Arial"/>
        </w:rPr>
      </w:pPr>
      <w:r>
        <w:rPr>
          <w:rFonts w:ascii="Arial" w:hAnsi="Arial" w:cs="Arial"/>
        </w:rPr>
        <w:t>Another design was first made to provide water for people in the desert.</w:t>
      </w:r>
    </w:p>
    <w:p w:rsidR="00EB63D9" w:rsidRPr="008C184E" w:rsidRDefault="00EB63D9" w:rsidP="00EB63D9">
      <w:pPr>
        <w:pStyle w:val="ListeParagraf"/>
        <w:numPr>
          <w:ilvl w:val="0"/>
          <w:numId w:val="5"/>
        </w:numPr>
        <w:rPr>
          <w:rFonts w:ascii="Arial" w:hAnsi="Arial" w:cs="Arial"/>
          <w:b/>
          <w:i/>
          <w:u w:val="single"/>
        </w:rPr>
      </w:pPr>
      <w:r w:rsidRPr="008C184E">
        <w:rPr>
          <w:rFonts w:ascii="Arial" w:hAnsi="Arial" w:cs="Arial"/>
          <w:b/>
          <w:i/>
          <w:u w:val="single"/>
        </w:rPr>
        <w:t>They have made simple machines that take water from the air.</w:t>
      </w:r>
    </w:p>
    <w:p w:rsidR="00EB63D9" w:rsidRDefault="00EB63D9" w:rsidP="00EB63D9">
      <w:pPr>
        <w:rPr>
          <w:rFonts w:ascii="Arial" w:hAnsi="Arial" w:cs="Arial"/>
        </w:rPr>
      </w:pPr>
    </w:p>
    <w:p w:rsidR="00EB63D9" w:rsidRDefault="00EB63D9" w:rsidP="00EB63D9">
      <w:pPr>
        <w:rPr>
          <w:rFonts w:ascii="Arial" w:hAnsi="Arial" w:cs="Arial"/>
        </w:rPr>
      </w:pPr>
    </w:p>
    <w:p w:rsidR="008C184E" w:rsidRDefault="008C184E" w:rsidP="00EB63D9">
      <w:pPr>
        <w:rPr>
          <w:rFonts w:ascii="Arial" w:hAnsi="Arial" w:cs="Arial"/>
        </w:rPr>
      </w:pPr>
    </w:p>
    <w:p w:rsidR="00EB63D9" w:rsidRPr="00D50C7B" w:rsidRDefault="00EB63D9" w:rsidP="00EB63D9">
      <w:pPr>
        <w:rPr>
          <w:rFonts w:ascii="Arial" w:hAnsi="Arial" w:cs="Arial"/>
        </w:rPr>
      </w:pPr>
    </w:p>
    <w:p w:rsidR="00EB63D9" w:rsidRPr="00082730" w:rsidRDefault="00EB63D9" w:rsidP="00EB63D9">
      <w:pPr>
        <w:pStyle w:val="ListeParagraf"/>
        <w:numPr>
          <w:ilvl w:val="0"/>
          <w:numId w:val="3"/>
        </w:numPr>
        <w:spacing w:after="200" w:line="276" w:lineRule="auto"/>
        <w:rPr>
          <w:rFonts w:ascii="Arial" w:hAnsi="Arial" w:cs="Arial"/>
        </w:rPr>
      </w:pPr>
      <w:r w:rsidRPr="00082730">
        <w:rPr>
          <w:rFonts w:ascii="Arial" w:hAnsi="Arial" w:cs="Arial"/>
        </w:rPr>
        <w:lastRenderedPageBreak/>
        <w:t>In a paragraph the order should be as follows:</w:t>
      </w:r>
    </w:p>
    <w:p w:rsidR="00EB63D9" w:rsidRDefault="00EB63D9" w:rsidP="00EB63D9">
      <w:pPr>
        <w:pStyle w:val="ListeParagraf"/>
        <w:ind w:left="360"/>
        <w:rPr>
          <w:rFonts w:ascii="Arial" w:eastAsia="Times New Roman" w:hAnsi="Arial" w:cs="Arial"/>
          <w:b/>
          <w:u w:val="single"/>
          <w:lang w:eastAsia="tr-TR"/>
        </w:rPr>
      </w:pPr>
      <w:r w:rsidRPr="00B804A5">
        <w:rPr>
          <w:rFonts w:ascii="Arial" w:eastAsia="Times New Roman" w:hAnsi="Arial" w:cs="Arial"/>
          <w:b/>
          <w:u w:val="single"/>
          <w:lang w:eastAsia="tr-TR"/>
        </w:rPr>
        <w:t>Topic  &amp; Supporting Ideas + details  &amp; Concluding sentence</w:t>
      </w:r>
    </w:p>
    <w:p w:rsidR="00EB63D9" w:rsidRPr="004C776D" w:rsidRDefault="00EB63D9" w:rsidP="00EB63D9">
      <w:pPr>
        <w:pStyle w:val="ListeParagraf"/>
        <w:ind w:left="360"/>
        <w:rPr>
          <w:rFonts w:ascii="Arial" w:eastAsia="Times New Roman" w:hAnsi="Arial" w:cs="Arial"/>
          <w:b/>
          <w:u w:val="single"/>
          <w:lang w:eastAsia="tr-TR"/>
        </w:rPr>
      </w:pPr>
    </w:p>
    <w:p w:rsidR="00EB63D9" w:rsidRPr="00395C0D" w:rsidRDefault="00EB63D9" w:rsidP="00EB63D9">
      <w:pPr>
        <w:pStyle w:val="ListeParagraf"/>
        <w:ind w:left="360"/>
        <w:rPr>
          <w:rFonts w:ascii="Arial" w:eastAsia="Times New Roman" w:hAnsi="Arial" w:cs="Arial"/>
          <w:lang w:eastAsia="tr-TR"/>
        </w:rPr>
      </w:pPr>
      <w:r w:rsidRPr="00395C0D">
        <w:rPr>
          <w:rFonts w:ascii="Arial" w:eastAsia="Times New Roman" w:hAnsi="Arial" w:cs="Arial"/>
          <w:b/>
          <w:u w:val="single"/>
          <w:lang w:eastAsia="tr-TR"/>
        </w:rPr>
        <w:t>Completing the first sentence</w:t>
      </w:r>
      <w:r w:rsidRPr="00395C0D">
        <w:rPr>
          <w:rFonts w:ascii="Arial" w:eastAsia="Times New Roman" w:hAnsi="Arial" w:cs="Arial"/>
          <w:b/>
          <w:lang w:eastAsia="tr-TR"/>
        </w:rPr>
        <w:t xml:space="preserve"> </w:t>
      </w:r>
      <w:r w:rsidRPr="00395C0D">
        <w:rPr>
          <w:rFonts w:ascii="Arial" w:eastAsia="Times New Roman" w:hAnsi="Arial" w:cs="Arial"/>
          <w:b/>
          <w:lang w:eastAsia="tr-TR"/>
        </w:rPr>
        <w:sym w:font="Wingdings" w:char="F0E0"/>
      </w:r>
      <w:r w:rsidRPr="00395C0D">
        <w:rPr>
          <w:rFonts w:ascii="Arial" w:eastAsia="Times New Roman" w:hAnsi="Arial" w:cs="Arial"/>
          <w:lang w:eastAsia="tr-TR"/>
        </w:rPr>
        <w:t xml:space="preserve"> Topic sentence. </w:t>
      </w:r>
    </w:p>
    <w:p w:rsidR="00EB63D9" w:rsidRPr="00395C0D" w:rsidRDefault="00EB63D9" w:rsidP="00EB63D9">
      <w:pPr>
        <w:pStyle w:val="ListeParagraf"/>
        <w:ind w:left="360"/>
        <w:rPr>
          <w:rFonts w:ascii="Arial" w:eastAsia="Times New Roman" w:hAnsi="Arial" w:cs="Arial"/>
          <w:lang w:eastAsia="tr-TR"/>
        </w:rPr>
      </w:pPr>
    </w:p>
    <w:p w:rsidR="00EB63D9" w:rsidRPr="00D50C7B" w:rsidRDefault="00EB63D9" w:rsidP="00EB63D9">
      <w:pPr>
        <w:pStyle w:val="ListeParagraf"/>
        <w:ind w:left="360"/>
        <w:rPr>
          <w:rFonts w:ascii="Arial" w:eastAsia="Times New Roman" w:hAnsi="Arial" w:cs="Arial"/>
          <w:lang w:eastAsia="tr-TR"/>
        </w:rPr>
      </w:pPr>
      <w:r w:rsidRPr="00395C0D">
        <w:rPr>
          <w:rFonts w:ascii="Arial" w:eastAsia="Times New Roman" w:hAnsi="Arial" w:cs="Arial"/>
          <w:lang w:eastAsia="tr-TR"/>
        </w:rPr>
        <w:t xml:space="preserve">For example, if </w:t>
      </w:r>
      <w:r w:rsidRPr="00395C0D">
        <w:rPr>
          <w:rFonts w:ascii="Arial" w:eastAsia="Times New Roman" w:hAnsi="Arial" w:cs="Arial"/>
          <w:i/>
          <w:lang w:eastAsia="tr-TR"/>
        </w:rPr>
        <w:t xml:space="preserve">İstanbul, Ankara </w:t>
      </w:r>
      <w:r w:rsidRPr="00395C0D">
        <w:rPr>
          <w:rFonts w:ascii="Arial" w:eastAsia="Times New Roman" w:hAnsi="Arial" w:cs="Arial"/>
          <w:lang w:eastAsia="tr-TR"/>
        </w:rPr>
        <w:t>and</w:t>
      </w:r>
      <w:r w:rsidRPr="00395C0D">
        <w:rPr>
          <w:rFonts w:ascii="Arial" w:eastAsia="Times New Roman" w:hAnsi="Arial" w:cs="Arial"/>
          <w:i/>
          <w:lang w:eastAsia="tr-TR"/>
        </w:rPr>
        <w:t xml:space="preserve"> Manisa</w:t>
      </w:r>
      <w:r w:rsidRPr="00395C0D">
        <w:rPr>
          <w:rFonts w:ascii="Arial" w:eastAsia="Times New Roman" w:hAnsi="Arial" w:cs="Arial"/>
          <w:lang w:eastAsia="tr-TR"/>
        </w:rPr>
        <w:t xml:space="preserve"> are mentioned somewhere in the paragraph, the first sentence of the paragraph (topic sentence) should include a more general phrase like </w:t>
      </w:r>
      <w:r w:rsidRPr="00395C0D">
        <w:rPr>
          <w:rFonts w:ascii="Arial" w:eastAsia="Times New Roman" w:hAnsi="Arial" w:cs="Arial"/>
          <w:i/>
          <w:lang w:eastAsia="tr-TR"/>
        </w:rPr>
        <w:t>some cities in Turkey</w:t>
      </w:r>
      <w:r w:rsidRPr="00395C0D">
        <w:rPr>
          <w:rFonts w:ascii="Arial" w:eastAsia="Times New Roman" w:hAnsi="Arial" w:cs="Arial"/>
          <w:lang w:eastAsia="tr-TR"/>
        </w:rPr>
        <w:t xml:space="preserve">. </w:t>
      </w:r>
    </w:p>
    <w:p w:rsidR="00EB63D9" w:rsidRDefault="00EB63D9" w:rsidP="00EB63D9">
      <w:pPr>
        <w:pStyle w:val="ListeParagraf"/>
        <w:ind w:left="360"/>
        <w:rPr>
          <w:rFonts w:ascii="Arial" w:eastAsia="Times New Roman" w:hAnsi="Arial" w:cs="Arial"/>
          <w:b/>
          <w:i/>
          <w:lang w:eastAsia="tr-TR"/>
        </w:rPr>
      </w:pPr>
    </w:p>
    <w:p w:rsidR="00EB63D9" w:rsidRPr="00082730" w:rsidRDefault="00EB63D9" w:rsidP="00EB63D9">
      <w:pPr>
        <w:pStyle w:val="ListeParagraf"/>
        <w:ind w:left="360"/>
        <w:rPr>
          <w:rFonts w:ascii="Arial" w:eastAsia="Times New Roman" w:hAnsi="Arial" w:cs="Arial"/>
          <w:lang w:eastAsia="tr-TR"/>
        </w:rPr>
      </w:pPr>
      <w:r w:rsidRPr="00937556">
        <w:rPr>
          <w:rFonts w:ascii="Arial" w:eastAsia="Times New Roman" w:hAnsi="Arial" w:cs="Arial"/>
          <w:b/>
          <w:i/>
          <w:lang w:eastAsia="tr-TR"/>
        </w:rPr>
        <w:t>Exampl</w:t>
      </w:r>
      <w:r>
        <w:rPr>
          <w:rFonts w:ascii="Arial" w:eastAsia="Times New Roman" w:hAnsi="Arial" w:cs="Arial"/>
          <w:b/>
          <w:i/>
          <w:lang w:eastAsia="tr-TR"/>
        </w:rPr>
        <w:t>e:</w:t>
      </w:r>
    </w:p>
    <w:p w:rsidR="00EB63D9" w:rsidRPr="00395C0D" w:rsidRDefault="00EB63D9" w:rsidP="00EB63D9">
      <w:pPr>
        <w:pStyle w:val="ListeParagraf"/>
        <w:ind w:left="360"/>
        <w:rPr>
          <w:rFonts w:ascii="Arial" w:eastAsia="Times New Roman" w:hAnsi="Arial" w:cs="Arial"/>
          <w:b/>
          <w:u w:val="single"/>
          <w:lang w:eastAsia="tr-TR"/>
        </w:rPr>
      </w:pPr>
      <w:r w:rsidRPr="00082730">
        <w:rPr>
          <w:rFonts w:ascii="Arial" w:eastAsia="Times New Roman" w:hAnsi="Arial" w:cs="Arial"/>
          <w:lang w:eastAsia="tr-TR"/>
        </w:rPr>
        <w:t xml:space="preserve">_________________. </w:t>
      </w:r>
      <w:r w:rsidRPr="00395C0D">
        <w:rPr>
          <w:rFonts w:ascii="Arial" w:eastAsia="Times New Roman" w:hAnsi="Arial" w:cs="Arial"/>
          <w:b/>
          <w:u w:val="single"/>
          <w:lang w:eastAsia="tr-TR"/>
        </w:rPr>
        <w:t>The first</w:t>
      </w:r>
      <w:r w:rsidRPr="00082730">
        <w:rPr>
          <w:rFonts w:ascii="Arial" w:eastAsia="Times New Roman" w:hAnsi="Arial" w:cs="Arial"/>
          <w:lang w:eastAsia="tr-TR"/>
        </w:rPr>
        <w:t xml:space="preserve"> portable cassette player</w:t>
      </w:r>
      <w:r>
        <w:rPr>
          <w:rFonts w:ascii="Arial" w:eastAsia="Times New Roman" w:hAnsi="Arial" w:cs="Arial"/>
          <w:lang w:eastAsia="tr-TR"/>
        </w:rPr>
        <w:t xml:space="preserve"> invented in 1965 </w:t>
      </w:r>
      <w:r w:rsidRPr="00395C0D">
        <w:rPr>
          <w:rFonts w:ascii="Arial" w:eastAsia="Times New Roman" w:hAnsi="Arial" w:cs="Arial"/>
          <w:b/>
          <w:u w:val="single"/>
          <w:lang w:eastAsia="tr-TR"/>
        </w:rPr>
        <w:t>was</w:t>
      </w:r>
      <w:r>
        <w:rPr>
          <w:rFonts w:ascii="Arial" w:eastAsia="Times New Roman" w:hAnsi="Arial" w:cs="Arial"/>
          <w:lang w:eastAsia="tr-TR"/>
        </w:rPr>
        <w:t xml:space="preserve"> </w:t>
      </w:r>
      <w:r w:rsidRPr="00395C0D">
        <w:rPr>
          <w:rFonts w:ascii="Arial" w:eastAsia="Times New Roman" w:hAnsi="Arial" w:cs="Arial"/>
          <w:b/>
          <w:u w:val="single"/>
          <w:lang w:eastAsia="tr-TR"/>
        </w:rPr>
        <w:t>big</w:t>
      </w:r>
      <w:r>
        <w:rPr>
          <w:rFonts w:ascii="Arial" w:eastAsia="Times New Roman" w:hAnsi="Arial" w:cs="Arial"/>
          <w:lang w:eastAsia="tr-TR"/>
        </w:rPr>
        <w:t xml:space="preserve"> and it weighed 1.5 kg. </w:t>
      </w:r>
      <w:r w:rsidRPr="00395C0D">
        <w:rPr>
          <w:rFonts w:ascii="Arial" w:eastAsia="Times New Roman" w:hAnsi="Arial" w:cs="Arial"/>
          <w:b/>
          <w:u w:val="single"/>
          <w:lang w:eastAsia="tr-TR"/>
        </w:rPr>
        <w:t>Sony</w:t>
      </w:r>
      <w:r>
        <w:rPr>
          <w:rFonts w:ascii="Arial" w:eastAsia="Times New Roman" w:hAnsi="Arial" w:cs="Arial"/>
          <w:lang w:eastAsia="tr-TR"/>
        </w:rPr>
        <w:t xml:space="preserve"> </w:t>
      </w:r>
      <w:r w:rsidRPr="00395C0D">
        <w:rPr>
          <w:rFonts w:ascii="Arial" w:eastAsia="Times New Roman" w:hAnsi="Arial" w:cs="Arial"/>
          <w:b/>
          <w:u w:val="single"/>
          <w:lang w:eastAsia="tr-TR"/>
        </w:rPr>
        <w:t>Walkman</w:t>
      </w:r>
      <w:r>
        <w:rPr>
          <w:rFonts w:ascii="Arial" w:eastAsia="Times New Roman" w:hAnsi="Arial" w:cs="Arial"/>
          <w:lang w:eastAsia="tr-TR"/>
        </w:rPr>
        <w:t xml:space="preserve">, released in 1978, allowed to carry music with ourselves but it was </w:t>
      </w:r>
      <w:r w:rsidRPr="00395C0D">
        <w:rPr>
          <w:rFonts w:ascii="Arial" w:eastAsia="Times New Roman" w:hAnsi="Arial" w:cs="Arial"/>
          <w:b/>
          <w:u w:val="single"/>
          <w:lang w:eastAsia="tr-TR"/>
        </w:rPr>
        <w:t>still too big</w:t>
      </w:r>
      <w:r>
        <w:rPr>
          <w:rFonts w:ascii="Arial" w:eastAsia="Times New Roman" w:hAnsi="Arial" w:cs="Arial"/>
          <w:lang w:eastAsia="tr-TR"/>
        </w:rPr>
        <w:t xml:space="preserve"> to put in your pocket. The first </w:t>
      </w:r>
      <w:r w:rsidRPr="00395C0D">
        <w:rPr>
          <w:rFonts w:ascii="Arial" w:eastAsia="Times New Roman" w:hAnsi="Arial" w:cs="Arial"/>
          <w:b/>
          <w:u w:val="single"/>
          <w:lang w:eastAsia="tr-TR"/>
        </w:rPr>
        <w:t>mp3 players</w:t>
      </w:r>
      <w:r>
        <w:rPr>
          <w:rFonts w:ascii="Arial" w:eastAsia="Times New Roman" w:hAnsi="Arial" w:cs="Arial"/>
          <w:lang w:eastAsia="tr-TR"/>
        </w:rPr>
        <w:t xml:space="preserve"> in 2001, however, changed portable music forever. Hundreds of songs could now be put on </w:t>
      </w:r>
      <w:r w:rsidRPr="00395C0D">
        <w:rPr>
          <w:rFonts w:ascii="Arial" w:eastAsia="Times New Roman" w:hAnsi="Arial" w:cs="Arial"/>
          <w:b/>
          <w:u w:val="single"/>
          <w:lang w:eastAsia="tr-TR"/>
        </w:rPr>
        <w:t>one small device.</w:t>
      </w:r>
    </w:p>
    <w:p w:rsidR="00EB63D9" w:rsidRDefault="00EB63D9" w:rsidP="00EB63D9">
      <w:pPr>
        <w:pStyle w:val="ListeParagraf"/>
        <w:ind w:left="360"/>
        <w:rPr>
          <w:rFonts w:ascii="Arial" w:eastAsia="Times New Roman" w:hAnsi="Arial" w:cs="Arial"/>
          <w:lang w:eastAsia="tr-TR"/>
        </w:rPr>
      </w:pPr>
    </w:p>
    <w:p w:rsidR="00EB63D9" w:rsidRPr="008C184E" w:rsidRDefault="00EB63D9" w:rsidP="00EB63D9">
      <w:pPr>
        <w:pStyle w:val="ListeParagraf"/>
        <w:numPr>
          <w:ilvl w:val="0"/>
          <w:numId w:val="6"/>
        </w:numPr>
        <w:rPr>
          <w:rFonts w:ascii="Arial" w:eastAsia="Times New Roman" w:hAnsi="Arial" w:cs="Arial"/>
          <w:b/>
          <w:i/>
          <w:u w:val="single"/>
          <w:lang w:eastAsia="tr-TR"/>
        </w:rPr>
      </w:pPr>
      <w:r w:rsidRPr="008C184E">
        <w:rPr>
          <w:rFonts w:ascii="Arial" w:eastAsia="Times New Roman" w:hAnsi="Arial" w:cs="Arial"/>
          <w:b/>
          <w:i/>
          <w:u w:val="single"/>
          <w:lang w:eastAsia="tr-TR"/>
        </w:rPr>
        <w:t>Nowadays we can upload and download music onto our smartphones and listen to it easily, but it hasn’t always been so easy to listen to music as you move around.</w:t>
      </w:r>
    </w:p>
    <w:p w:rsidR="00EB63D9" w:rsidRPr="00082730" w:rsidRDefault="00EB63D9" w:rsidP="00EB63D9">
      <w:pPr>
        <w:pStyle w:val="ListeParagraf"/>
        <w:numPr>
          <w:ilvl w:val="0"/>
          <w:numId w:val="6"/>
        </w:numPr>
        <w:rPr>
          <w:rFonts w:ascii="Arial" w:eastAsia="Times New Roman" w:hAnsi="Arial" w:cs="Arial"/>
          <w:lang w:eastAsia="tr-TR"/>
        </w:rPr>
      </w:pPr>
      <w:r>
        <w:rPr>
          <w:rFonts w:ascii="Arial" w:eastAsia="Times New Roman" w:hAnsi="Arial" w:cs="Arial"/>
          <w:lang w:eastAsia="tr-TR"/>
        </w:rPr>
        <w:t>Portable things are usually easy to carry and practically used, such as iPod, which makes it possible to listen to music anywhere, anytime.</w:t>
      </w:r>
    </w:p>
    <w:p w:rsidR="00EB63D9" w:rsidRPr="00082730" w:rsidRDefault="00EB63D9" w:rsidP="00EB63D9">
      <w:pPr>
        <w:pStyle w:val="ListeParagraf"/>
        <w:ind w:left="360"/>
        <w:rPr>
          <w:rFonts w:ascii="Arial" w:eastAsia="Times New Roman" w:hAnsi="Arial" w:cs="Arial"/>
          <w:lang w:eastAsia="tr-TR"/>
        </w:rPr>
      </w:pPr>
    </w:p>
    <w:p w:rsidR="00EB63D9" w:rsidRPr="008C184E" w:rsidRDefault="00EB63D9" w:rsidP="008C184E">
      <w:pPr>
        <w:pStyle w:val="ListeParagraf"/>
        <w:ind w:left="360"/>
        <w:rPr>
          <w:rFonts w:ascii="Arial" w:hAnsi="Arial" w:cs="Arial"/>
        </w:rPr>
      </w:pPr>
      <w:r w:rsidRPr="00395C0D">
        <w:rPr>
          <w:rFonts w:ascii="Arial" w:hAnsi="Arial" w:cs="Arial"/>
          <w:b/>
          <w:u w:val="single"/>
        </w:rPr>
        <w:t>Completing the last sentence</w:t>
      </w:r>
      <w:r w:rsidRPr="00395C0D">
        <w:rPr>
          <w:rFonts w:ascii="Arial" w:hAnsi="Arial" w:cs="Arial"/>
          <w:b/>
        </w:rPr>
        <w:sym w:font="Wingdings" w:char="F0E0"/>
      </w:r>
      <w:r w:rsidRPr="00395C0D">
        <w:rPr>
          <w:rFonts w:ascii="Arial" w:hAnsi="Arial" w:cs="Arial"/>
        </w:rPr>
        <w:t xml:space="preserve"> Concluding sentence. </w:t>
      </w:r>
    </w:p>
    <w:p w:rsidR="00EB63D9" w:rsidRPr="00395C0D" w:rsidDel="00395C0D" w:rsidRDefault="00EB63D9" w:rsidP="00EB63D9">
      <w:pPr>
        <w:pStyle w:val="ListeParagraf"/>
        <w:ind w:left="360"/>
        <w:rPr>
          <w:del w:id="0" w:author="abc123" w:date="2016-02-26T10:18:00Z"/>
          <w:rFonts w:ascii="Arial" w:hAnsi="Arial" w:cs="Arial"/>
        </w:rPr>
      </w:pPr>
      <w:r w:rsidRPr="00395C0D">
        <w:rPr>
          <w:rFonts w:ascii="Arial" w:hAnsi="Arial" w:cs="Arial"/>
        </w:rPr>
        <w:t xml:space="preserve">Paragraphs usually have an order </w:t>
      </w:r>
      <w:r w:rsidRPr="00395C0D">
        <w:rPr>
          <w:rFonts w:ascii="Arial" w:hAnsi="Arial" w:cs="Arial"/>
          <w:b/>
        </w:rPr>
        <w:t>from general to specific</w:t>
      </w:r>
      <w:r w:rsidRPr="00395C0D">
        <w:rPr>
          <w:rFonts w:ascii="Arial" w:hAnsi="Arial" w:cs="Arial"/>
        </w:rPr>
        <w:t xml:space="preserve">. So, there should be a link between the last given sentence and the sentence to be chosen. In this case, reference signals, pronouns, possessive adjectives and tense agreement should be considered.  </w:t>
      </w:r>
    </w:p>
    <w:p w:rsidR="00EB63D9" w:rsidRPr="00937556" w:rsidRDefault="00EB63D9" w:rsidP="00EB63D9">
      <w:pPr>
        <w:pStyle w:val="ListeParagraf"/>
        <w:rPr>
          <w:b/>
          <w:i/>
        </w:rPr>
      </w:pPr>
    </w:p>
    <w:p w:rsidR="00EB63D9" w:rsidRPr="003341C3" w:rsidRDefault="00EB63D9" w:rsidP="00EB63D9">
      <w:pPr>
        <w:pStyle w:val="ListeParagraf"/>
        <w:ind w:left="360"/>
        <w:rPr>
          <w:rFonts w:ascii="Arial" w:hAnsi="Arial" w:cs="Arial"/>
        </w:rPr>
      </w:pPr>
      <w:r w:rsidRPr="00937556">
        <w:rPr>
          <w:rFonts w:ascii="Arial" w:hAnsi="Arial" w:cs="Arial"/>
          <w:b/>
          <w:i/>
        </w:rPr>
        <w:t>Exampl</w:t>
      </w:r>
      <w:r>
        <w:rPr>
          <w:rFonts w:ascii="Arial" w:hAnsi="Arial" w:cs="Arial"/>
          <w:b/>
          <w:i/>
        </w:rPr>
        <w:t>e:</w:t>
      </w:r>
    </w:p>
    <w:p w:rsidR="00EB63D9" w:rsidRPr="003341C3" w:rsidRDefault="00EB63D9" w:rsidP="00EB63D9">
      <w:pPr>
        <w:pStyle w:val="ListeParagraf"/>
        <w:ind w:left="360"/>
        <w:rPr>
          <w:rFonts w:ascii="Arial" w:hAnsi="Arial" w:cs="Arial"/>
        </w:rPr>
      </w:pPr>
      <w:r w:rsidRPr="003341C3">
        <w:rPr>
          <w:rFonts w:ascii="Arial" w:hAnsi="Arial" w:cs="Arial"/>
        </w:rPr>
        <w:t xml:space="preserve">Research proves that </w:t>
      </w:r>
      <w:r w:rsidRPr="00937556">
        <w:rPr>
          <w:rFonts w:ascii="Arial" w:hAnsi="Arial" w:cs="Arial"/>
          <w:b/>
          <w:u w:val="single"/>
        </w:rPr>
        <w:t>animals</w:t>
      </w:r>
      <w:r w:rsidRPr="003341C3">
        <w:rPr>
          <w:rFonts w:ascii="Arial" w:hAnsi="Arial" w:cs="Arial"/>
        </w:rPr>
        <w:t xml:space="preserve"> are much smarter than people realize. Compared to other animals, </w:t>
      </w:r>
      <w:r w:rsidRPr="00937556">
        <w:rPr>
          <w:rFonts w:ascii="Arial" w:hAnsi="Arial" w:cs="Arial"/>
          <w:b/>
          <w:u w:val="single"/>
        </w:rPr>
        <w:t>dolphins</w:t>
      </w:r>
      <w:r w:rsidRPr="003341C3">
        <w:rPr>
          <w:rFonts w:ascii="Arial" w:hAnsi="Arial" w:cs="Arial"/>
        </w:rPr>
        <w:t xml:space="preserve"> are believed to be the most intelligent. They have large brains and are very good at </w:t>
      </w:r>
      <w:r w:rsidRPr="00937556">
        <w:rPr>
          <w:rFonts w:ascii="Arial" w:hAnsi="Arial" w:cs="Arial"/>
          <w:b/>
          <w:u w:val="single"/>
        </w:rPr>
        <w:t>communicating</w:t>
      </w:r>
      <w:r w:rsidRPr="003341C3">
        <w:rPr>
          <w:rFonts w:ascii="Arial" w:hAnsi="Arial" w:cs="Arial"/>
        </w:rPr>
        <w:t>. ___________________.</w:t>
      </w:r>
    </w:p>
    <w:p w:rsidR="00EB63D9" w:rsidRPr="003341C3" w:rsidRDefault="00EB63D9" w:rsidP="00EB63D9">
      <w:pPr>
        <w:pStyle w:val="ListeParagraf"/>
        <w:ind w:left="360"/>
        <w:rPr>
          <w:rFonts w:ascii="Arial" w:hAnsi="Arial" w:cs="Arial"/>
        </w:rPr>
      </w:pPr>
      <w:r>
        <w:rPr>
          <w:rFonts w:ascii="Arial" w:hAnsi="Arial" w:cs="Arial"/>
        </w:rPr>
        <w:t xml:space="preserve"> </w:t>
      </w:r>
    </w:p>
    <w:p w:rsidR="00EB63D9" w:rsidRDefault="00EB63D9" w:rsidP="00EB63D9">
      <w:pPr>
        <w:pStyle w:val="ListeParagraf"/>
        <w:numPr>
          <w:ilvl w:val="0"/>
          <w:numId w:val="7"/>
        </w:numPr>
        <w:rPr>
          <w:rFonts w:ascii="Arial" w:hAnsi="Arial" w:cs="Arial"/>
        </w:rPr>
      </w:pPr>
      <w:r>
        <w:rPr>
          <w:rFonts w:ascii="Arial" w:hAnsi="Arial" w:cs="Arial"/>
        </w:rPr>
        <w:t>Crows are also known to use logic to understand their surroundings.</w:t>
      </w:r>
    </w:p>
    <w:p w:rsidR="00EB63D9" w:rsidRPr="008C184E" w:rsidRDefault="00EB63D9" w:rsidP="00EB63D9">
      <w:pPr>
        <w:pStyle w:val="ListeParagraf"/>
        <w:numPr>
          <w:ilvl w:val="0"/>
          <w:numId w:val="7"/>
        </w:numPr>
        <w:rPr>
          <w:rFonts w:ascii="Arial" w:hAnsi="Arial" w:cs="Arial"/>
          <w:b/>
          <w:i/>
          <w:u w:val="single"/>
        </w:rPr>
      </w:pPr>
      <w:r w:rsidRPr="008C184E">
        <w:rPr>
          <w:rFonts w:ascii="Arial" w:hAnsi="Arial" w:cs="Arial"/>
          <w:b/>
          <w:i/>
          <w:u w:val="single"/>
        </w:rPr>
        <w:t xml:space="preserve">Dolphins communicate with each other by clicking, whistling and making other sounds. </w:t>
      </w:r>
    </w:p>
    <w:p w:rsidR="00EB63D9" w:rsidRPr="00937556" w:rsidRDefault="00EB63D9" w:rsidP="00EB63D9">
      <w:pPr>
        <w:pStyle w:val="ListeParagraf"/>
        <w:rPr>
          <w:rFonts w:ascii="Arial" w:hAnsi="Arial" w:cs="Arial"/>
        </w:rPr>
      </w:pPr>
    </w:p>
    <w:p w:rsidR="00EB63D9" w:rsidRDefault="00EB63D9" w:rsidP="00EB63D9">
      <w:pPr>
        <w:pStyle w:val="ListeParagraf"/>
        <w:numPr>
          <w:ilvl w:val="0"/>
          <w:numId w:val="3"/>
        </w:numPr>
        <w:spacing w:after="200" w:line="276" w:lineRule="auto"/>
        <w:rPr>
          <w:rFonts w:ascii="Arial" w:hAnsi="Arial" w:cs="Arial"/>
        </w:rPr>
      </w:pPr>
      <w:r w:rsidRPr="00D50C7B">
        <w:rPr>
          <w:rFonts w:ascii="Arial" w:hAnsi="Arial" w:cs="Arial"/>
          <w:b/>
        </w:rPr>
        <w:t>Tense agreement</w:t>
      </w:r>
      <w:r w:rsidRPr="00B804A5">
        <w:rPr>
          <w:rFonts w:ascii="Arial" w:hAnsi="Arial" w:cs="Arial"/>
        </w:rPr>
        <w:t xml:space="preserve"> should be considered. The tenses of all sentences should support each other to complete the whole meaning and should be in harmony.</w:t>
      </w:r>
    </w:p>
    <w:p w:rsidR="00EB63D9" w:rsidRDefault="00EB63D9" w:rsidP="00EB63D9">
      <w:pPr>
        <w:pStyle w:val="ListeParagraf"/>
        <w:spacing w:after="200" w:line="276" w:lineRule="auto"/>
        <w:ind w:left="360"/>
        <w:rPr>
          <w:rFonts w:ascii="Arial" w:hAnsi="Arial" w:cs="Arial"/>
          <w:color w:val="FF0000"/>
        </w:rPr>
      </w:pPr>
    </w:p>
    <w:p w:rsidR="00EB63D9" w:rsidRPr="004C776D" w:rsidRDefault="00EB63D9" w:rsidP="00EB63D9">
      <w:pPr>
        <w:pStyle w:val="ListeParagraf"/>
        <w:spacing w:after="200" w:line="276" w:lineRule="auto"/>
        <w:ind w:left="360"/>
        <w:rPr>
          <w:rFonts w:ascii="Arial" w:hAnsi="Arial" w:cs="Arial"/>
          <w:color w:val="FF0000"/>
        </w:rPr>
      </w:pPr>
      <w:r>
        <w:rPr>
          <w:rFonts w:ascii="Arial" w:hAnsi="Arial" w:cs="Arial"/>
          <w:b/>
          <w:i/>
        </w:rPr>
        <w:t>Example:</w:t>
      </w:r>
    </w:p>
    <w:p w:rsidR="00EB63D9" w:rsidRDefault="00EB63D9" w:rsidP="00EB63D9">
      <w:pPr>
        <w:pStyle w:val="ListeParagraf"/>
        <w:spacing w:after="200" w:line="276" w:lineRule="auto"/>
        <w:ind w:left="360"/>
        <w:rPr>
          <w:rFonts w:ascii="Arial" w:hAnsi="Arial" w:cs="Arial"/>
        </w:rPr>
      </w:pPr>
      <w:r>
        <w:rPr>
          <w:rFonts w:ascii="Arial" w:hAnsi="Arial" w:cs="Arial"/>
        </w:rPr>
        <w:t xml:space="preserve">The area of wearable technology </w:t>
      </w:r>
      <w:r w:rsidRPr="004C776D">
        <w:rPr>
          <w:rFonts w:ascii="Arial" w:hAnsi="Arial" w:cs="Arial"/>
          <w:b/>
          <w:u w:val="single"/>
        </w:rPr>
        <w:t>started</w:t>
      </w:r>
      <w:r>
        <w:rPr>
          <w:rFonts w:ascii="Arial" w:hAnsi="Arial" w:cs="Arial"/>
        </w:rPr>
        <w:t xml:space="preserve"> to develop with the production of calculator watch </w:t>
      </w:r>
      <w:r w:rsidRPr="004C776D">
        <w:rPr>
          <w:rFonts w:ascii="Arial" w:hAnsi="Arial" w:cs="Arial"/>
          <w:b/>
          <w:u w:val="single"/>
        </w:rPr>
        <w:t>in</w:t>
      </w:r>
      <w:r>
        <w:rPr>
          <w:rFonts w:ascii="Arial" w:hAnsi="Arial" w:cs="Arial"/>
        </w:rPr>
        <w:t xml:space="preserve"> </w:t>
      </w:r>
      <w:r w:rsidRPr="004C776D">
        <w:rPr>
          <w:rFonts w:ascii="Arial" w:hAnsi="Arial" w:cs="Arial"/>
          <w:b/>
          <w:u w:val="single"/>
        </w:rPr>
        <w:t>the</w:t>
      </w:r>
      <w:r>
        <w:rPr>
          <w:rFonts w:ascii="Arial" w:hAnsi="Arial" w:cs="Arial"/>
        </w:rPr>
        <w:t xml:space="preserve"> </w:t>
      </w:r>
      <w:r w:rsidRPr="004C776D">
        <w:rPr>
          <w:rFonts w:ascii="Arial" w:hAnsi="Arial" w:cs="Arial"/>
          <w:b/>
          <w:u w:val="single"/>
        </w:rPr>
        <w:t>1980s</w:t>
      </w:r>
      <w:r>
        <w:rPr>
          <w:rFonts w:ascii="Arial" w:hAnsi="Arial" w:cs="Arial"/>
        </w:rPr>
        <w:t xml:space="preserve">. This watch </w:t>
      </w:r>
      <w:r w:rsidRPr="004C776D">
        <w:rPr>
          <w:rFonts w:ascii="Arial" w:hAnsi="Arial" w:cs="Arial"/>
          <w:b/>
          <w:u w:val="single"/>
        </w:rPr>
        <w:t>was</w:t>
      </w:r>
      <w:r>
        <w:rPr>
          <w:rFonts w:ascii="Arial" w:hAnsi="Arial" w:cs="Arial"/>
        </w:rPr>
        <w:t xml:space="preserve"> an early example of electronics worn as an item of clothing. </w:t>
      </w:r>
      <w:r w:rsidRPr="004C776D">
        <w:rPr>
          <w:rFonts w:ascii="Arial" w:hAnsi="Arial" w:cs="Arial"/>
          <w:b/>
          <w:u w:val="single"/>
        </w:rPr>
        <w:t>Then</w:t>
      </w:r>
      <w:r>
        <w:rPr>
          <w:rFonts w:ascii="Arial" w:hAnsi="Arial" w:cs="Arial"/>
        </w:rPr>
        <w:t xml:space="preserve"> </w:t>
      </w:r>
      <w:r w:rsidRPr="004C776D">
        <w:rPr>
          <w:rFonts w:ascii="Arial" w:hAnsi="Arial" w:cs="Arial"/>
          <w:b/>
          <w:u w:val="single"/>
        </w:rPr>
        <w:t>came</w:t>
      </w:r>
      <w:r>
        <w:rPr>
          <w:rFonts w:ascii="Arial" w:hAnsi="Arial" w:cs="Arial"/>
        </w:rPr>
        <w:t xml:space="preserve"> a hidden Bluetooth microphone into a pair of earrings. ___________________.</w:t>
      </w:r>
    </w:p>
    <w:p w:rsidR="00EB63D9" w:rsidRDefault="00EB63D9" w:rsidP="00EB63D9">
      <w:pPr>
        <w:pStyle w:val="ListeParagraf"/>
        <w:spacing w:after="200" w:line="276" w:lineRule="auto"/>
        <w:ind w:left="360"/>
        <w:rPr>
          <w:rFonts w:ascii="Arial" w:hAnsi="Arial" w:cs="Arial"/>
        </w:rPr>
      </w:pPr>
    </w:p>
    <w:p w:rsidR="00EB63D9" w:rsidRPr="008C184E" w:rsidRDefault="00EB63D9" w:rsidP="00EB63D9">
      <w:pPr>
        <w:pStyle w:val="ListeParagraf"/>
        <w:numPr>
          <w:ilvl w:val="0"/>
          <w:numId w:val="8"/>
        </w:numPr>
        <w:spacing w:after="200" w:line="276" w:lineRule="auto"/>
        <w:rPr>
          <w:rFonts w:ascii="Arial" w:hAnsi="Arial" w:cs="Arial"/>
          <w:b/>
          <w:i/>
          <w:u w:val="single"/>
        </w:rPr>
      </w:pPr>
      <w:r w:rsidRPr="008C184E">
        <w:rPr>
          <w:rFonts w:ascii="Arial" w:hAnsi="Arial" w:cs="Arial"/>
          <w:b/>
          <w:i/>
          <w:u w:val="single"/>
        </w:rPr>
        <w:t>The following technology was a smart belt, which had sensors on it to detect changes in the skin or the overall body.</w:t>
      </w:r>
    </w:p>
    <w:p w:rsidR="00EB63D9" w:rsidRDefault="00EB63D9" w:rsidP="00EB63D9">
      <w:pPr>
        <w:pStyle w:val="ListeParagraf"/>
        <w:numPr>
          <w:ilvl w:val="0"/>
          <w:numId w:val="8"/>
        </w:numPr>
        <w:spacing w:after="200" w:line="276" w:lineRule="auto"/>
        <w:rPr>
          <w:rFonts w:ascii="Arial" w:hAnsi="Arial" w:cs="Arial"/>
        </w:rPr>
      </w:pPr>
      <w:r>
        <w:rPr>
          <w:rFonts w:ascii="Arial" w:hAnsi="Arial" w:cs="Arial"/>
        </w:rPr>
        <w:t>We will soon see the day when people wear stylish smart glasses.</w:t>
      </w:r>
    </w:p>
    <w:p w:rsidR="00EB63D9" w:rsidRPr="004C776D" w:rsidRDefault="00EB63D9" w:rsidP="00EB63D9">
      <w:pPr>
        <w:pStyle w:val="ListeParagraf"/>
        <w:spacing w:after="200" w:line="276" w:lineRule="auto"/>
        <w:ind w:left="360"/>
        <w:rPr>
          <w:rFonts w:ascii="Arial" w:hAnsi="Arial" w:cs="Arial"/>
        </w:rPr>
      </w:pPr>
      <w:r>
        <w:rPr>
          <w:rFonts w:ascii="Arial" w:hAnsi="Arial" w:cs="Arial"/>
        </w:rPr>
        <w:lastRenderedPageBreak/>
        <w:t xml:space="preserve"> </w:t>
      </w:r>
    </w:p>
    <w:p w:rsidR="00EB63D9" w:rsidRPr="00B804A5" w:rsidRDefault="00EB63D9" w:rsidP="00EB63D9">
      <w:pPr>
        <w:pStyle w:val="ListeParagraf"/>
        <w:numPr>
          <w:ilvl w:val="0"/>
          <w:numId w:val="3"/>
        </w:numPr>
        <w:spacing w:after="200" w:line="276" w:lineRule="auto"/>
        <w:rPr>
          <w:rFonts w:ascii="Arial" w:hAnsi="Arial" w:cs="Arial"/>
        </w:rPr>
      </w:pPr>
      <w:r w:rsidRPr="00D50C7B">
        <w:rPr>
          <w:rFonts w:ascii="Arial" w:hAnsi="Arial" w:cs="Arial"/>
          <w:b/>
        </w:rPr>
        <w:t>Conjunctions</w:t>
      </w:r>
      <w:r w:rsidRPr="00B804A5">
        <w:rPr>
          <w:rFonts w:ascii="Arial" w:hAnsi="Arial" w:cs="Arial"/>
        </w:rPr>
        <w:t xml:space="preserve"> should be considered. </w:t>
      </w:r>
    </w:p>
    <w:p w:rsidR="00EB63D9" w:rsidRPr="00B804A5" w:rsidRDefault="00EB63D9" w:rsidP="00EB63D9">
      <w:pPr>
        <w:pStyle w:val="ListeParagraf"/>
        <w:numPr>
          <w:ilvl w:val="0"/>
          <w:numId w:val="4"/>
        </w:numPr>
        <w:spacing w:after="200" w:line="276" w:lineRule="auto"/>
        <w:rPr>
          <w:rFonts w:ascii="Arial" w:hAnsi="Arial" w:cs="Arial"/>
        </w:rPr>
      </w:pPr>
      <w:r w:rsidRPr="00B804A5">
        <w:rPr>
          <w:rFonts w:ascii="Arial" w:hAnsi="Arial" w:cs="Arial"/>
        </w:rPr>
        <w:t xml:space="preserve">If the sentence that comes after the blank given starts with a conjunction, look for a sentence that includes parallel meaning. (i.e. </w:t>
      </w:r>
      <w:r w:rsidRPr="004C776D">
        <w:rPr>
          <w:rFonts w:ascii="Arial" w:hAnsi="Arial" w:cs="Arial"/>
          <w:i/>
          <w:u w:val="single"/>
        </w:rPr>
        <w:t>Therefore</w:t>
      </w:r>
      <w:r w:rsidRPr="004C776D">
        <w:rPr>
          <w:rFonts w:ascii="Arial" w:hAnsi="Arial" w:cs="Arial"/>
          <w:i/>
        </w:rPr>
        <w:sym w:font="Wingdings" w:char="F0E0"/>
      </w:r>
      <w:r w:rsidRPr="004C776D">
        <w:rPr>
          <w:rFonts w:ascii="Arial" w:hAnsi="Arial" w:cs="Arial"/>
          <w:i/>
        </w:rPr>
        <w:t xml:space="preserve"> Stating </w:t>
      </w:r>
      <w:r>
        <w:rPr>
          <w:rFonts w:ascii="Arial" w:hAnsi="Arial" w:cs="Arial"/>
          <w:i/>
        </w:rPr>
        <w:t>result</w:t>
      </w:r>
      <w:r w:rsidRPr="00B804A5">
        <w:rPr>
          <w:rFonts w:ascii="Arial" w:hAnsi="Arial" w:cs="Arial"/>
        </w:rPr>
        <w:t>)</w:t>
      </w:r>
    </w:p>
    <w:p w:rsidR="00EB63D9" w:rsidRPr="00B804A5" w:rsidRDefault="00EB63D9" w:rsidP="00EB63D9">
      <w:pPr>
        <w:pStyle w:val="ListeParagraf"/>
        <w:numPr>
          <w:ilvl w:val="0"/>
          <w:numId w:val="4"/>
        </w:numPr>
        <w:spacing w:after="200" w:line="276" w:lineRule="auto"/>
        <w:rPr>
          <w:rFonts w:ascii="Arial" w:hAnsi="Arial" w:cs="Arial"/>
        </w:rPr>
      </w:pPr>
      <w:r w:rsidRPr="00B804A5">
        <w:rPr>
          <w:rFonts w:ascii="Arial" w:hAnsi="Arial" w:cs="Arial"/>
        </w:rPr>
        <w:t xml:space="preserve">If the sentence that comes after the blank given does not have a conjunction and it is especially an opposing idea, look for a sentence that starts with a conjunction. </w:t>
      </w:r>
    </w:p>
    <w:p w:rsidR="00EB63D9" w:rsidRDefault="00EB63D9" w:rsidP="00EB63D9">
      <w:pPr>
        <w:pStyle w:val="ListeParagraf"/>
        <w:ind w:left="1440"/>
        <w:rPr>
          <w:rFonts w:ascii="Arial" w:hAnsi="Arial" w:cs="Arial"/>
          <w:b/>
          <w:i/>
        </w:rPr>
      </w:pPr>
      <w:r w:rsidRPr="00B804A5">
        <w:rPr>
          <w:rFonts w:ascii="Arial" w:hAnsi="Arial" w:cs="Arial"/>
        </w:rPr>
        <w:t xml:space="preserve">(i.e. </w:t>
      </w:r>
      <w:r>
        <w:rPr>
          <w:rFonts w:ascii="Arial" w:hAnsi="Arial" w:cs="Arial"/>
          <w:i/>
          <w:u w:val="single"/>
        </w:rPr>
        <w:t xml:space="preserve">In contrast </w:t>
      </w:r>
      <w:r w:rsidRPr="004C776D">
        <w:rPr>
          <w:rFonts w:ascii="Arial" w:hAnsi="Arial" w:cs="Arial"/>
          <w:i/>
        </w:rPr>
        <w:sym w:font="Wingdings" w:char="F0E0"/>
      </w:r>
      <w:r w:rsidRPr="00B804A5">
        <w:rPr>
          <w:rFonts w:ascii="Arial" w:hAnsi="Arial" w:cs="Arial"/>
          <w:i/>
        </w:rPr>
        <w:t xml:space="preserve"> Opposing view</w:t>
      </w:r>
      <w:r w:rsidRPr="005B646D">
        <w:rPr>
          <w:rFonts w:ascii="Arial" w:hAnsi="Arial" w:cs="Arial"/>
        </w:rPr>
        <w:t>.)</w:t>
      </w:r>
    </w:p>
    <w:p w:rsidR="00EB63D9" w:rsidRDefault="00EB63D9" w:rsidP="00EB63D9">
      <w:pPr>
        <w:pStyle w:val="ListeParagraf"/>
        <w:ind w:left="360"/>
        <w:rPr>
          <w:rFonts w:ascii="Arial" w:hAnsi="Arial" w:cs="Arial"/>
          <w:b/>
          <w:i/>
          <w:color w:val="FF0000"/>
        </w:rPr>
      </w:pPr>
    </w:p>
    <w:p w:rsidR="00EB63D9" w:rsidRPr="004C776D" w:rsidRDefault="00EB63D9" w:rsidP="00EB63D9">
      <w:pPr>
        <w:pStyle w:val="ListeParagraf"/>
        <w:ind w:left="360"/>
        <w:rPr>
          <w:rFonts w:ascii="Arial" w:hAnsi="Arial" w:cs="Arial"/>
          <w:b/>
          <w:i/>
        </w:rPr>
      </w:pPr>
      <w:r w:rsidRPr="004C776D">
        <w:rPr>
          <w:rFonts w:ascii="Arial" w:hAnsi="Arial" w:cs="Arial"/>
          <w:b/>
          <w:i/>
        </w:rPr>
        <w:t>Example:</w:t>
      </w:r>
    </w:p>
    <w:p w:rsidR="00EB63D9" w:rsidRDefault="00EB63D9" w:rsidP="00EB63D9">
      <w:pPr>
        <w:pStyle w:val="ListeParagraf"/>
        <w:ind w:left="360"/>
        <w:rPr>
          <w:rFonts w:ascii="Arial" w:hAnsi="Arial" w:cs="Arial"/>
        </w:rPr>
      </w:pPr>
      <w:r>
        <w:rPr>
          <w:rFonts w:ascii="Arial" w:hAnsi="Arial" w:cs="Arial"/>
        </w:rPr>
        <w:t xml:space="preserve">For most of us, the idea of a storm or hurricane is </w:t>
      </w:r>
      <w:r w:rsidRPr="000A7643">
        <w:rPr>
          <w:rFonts w:ascii="Arial" w:hAnsi="Arial" w:cs="Arial"/>
          <w:b/>
          <w:u w:val="single"/>
        </w:rPr>
        <w:t>frightening</w:t>
      </w:r>
      <w:r>
        <w:rPr>
          <w:rFonts w:ascii="Arial" w:hAnsi="Arial" w:cs="Arial"/>
        </w:rPr>
        <w:t xml:space="preserve">. All we want to do is shut ourselves away in a </w:t>
      </w:r>
      <w:r w:rsidRPr="000A7643">
        <w:rPr>
          <w:rFonts w:ascii="Arial" w:hAnsi="Arial" w:cs="Arial"/>
          <w:b/>
          <w:u w:val="single"/>
        </w:rPr>
        <w:t>safe</w:t>
      </w:r>
      <w:r>
        <w:rPr>
          <w:rFonts w:ascii="Arial" w:hAnsi="Arial" w:cs="Arial"/>
        </w:rPr>
        <w:t xml:space="preserve"> </w:t>
      </w:r>
      <w:r w:rsidRPr="000A7643">
        <w:rPr>
          <w:rFonts w:ascii="Arial" w:hAnsi="Arial" w:cs="Arial"/>
          <w:b/>
          <w:u w:val="single"/>
        </w:rPr>
        <w:t>place</w:t>
      </w:r>
      <w:r>
        <w:rPr>
          <w:rFonts w:ascii="Arial" w:hAnsi="Arial" w:cs="Arial"/>
        </w:rPr>
        <w:t xml:space="preserve"> and wait until it’s over. ______________. They try to get as </w:t>
      </w:r>
      <w:r w:rsidRPr="000A7643">
        <w:rPr>
          <w:rFonts w:ascii="Arial" w:hAnsi="Arial" w:cs="Arial"/>
          <w:b/>
          <w:u w:val="single"/>
        </w:rPr>
        <w:t>close</w:t>
      </w:r>
      <w:r>
        <w:rPr>
          <w:rFonts w:ascii="Arial" w:hAnsi="Arial" w:cs="Arial"/>
        </w:rPr>
        <w:t xml:space="preserve"> as possible </w:t>
      </w:r>
      <w:r w:rsidRPr="000A7643">
        <w:rPr>
          <w:rFonts w:ascii="Arial" w:hAnsi="Arial" w:cs="Arial"/>
          <w:b/>
          <w:u w:val="single"/>
        </w:rPr>
        <w:t>to that bad weather</w:t>
      </w:r>
      <w:r>
        <w:rPr>
          <w:rFonts w:ascii="Arial" w:hAnsi="Arial" w:cs="Arial"/>
        </w:rPr>
        <w:t>.</w:t>
      </w:r>
    </w:p>
    <w:p w:rsidR="00EB63D9" w:rsidRDefault="00EB63D9" w:rsidP="00EB63D9">
      <w:pPr>
        <w:pStyle w:val="ListeParagraf"/>
        <w:ind w:left="360"/>
        <w:rPr>
          <w:rFonts w:ascii="Arial" w:hAnsi="Arial" w:cs="Arial"/>
        </w:rPr>
      </w:pPr>
    </w:p>
    <w:p w:rsidR="00EB63D9" w:rsidRPr="007C5E64" w:rsidRDefault="00EB63D9" w:rsidP="00EB63D9">
      <w:pPr>
        <w:pStyle w:val="ListeParagraf"/>
        <w:numPr>
          <w:ilvl w:val="0"/>
          <w:numId w:val="9"/>
        </w:numPr>
        <w:rPr>
          <w:rFonts w:ascii="Arial" w:hAnsi="Arial" w:cs="Arial"/>
        </w:rPr>
      </w:pPr>
      <w:r>
        <w:rPr>
          <w:rFonts w:ascii="Arial" w:hAnsi="Arial" w:cs="Arial"/>
        </w:rPr>
        <w:t>Besides, some people</w:t>
      </w:r>
      <w:r w:rsidRPr="007C5E64">
        <w:rPr>
          <w:rFonts w:ascii="Arial" w:hAnsi="Arial" w:cs="Arial"/>
        </w:rPr>
        <w:t xml:space="preserve"> move to a safer part of the country.</w:t>
      </w:r>
    </w:p>
    <w:p w:rsidR="00EB63D9" w:rsidRPr="008C184E" w:rsidRDefault="00EB63D9" w:rsidP="00EB63D9">
      <w:pPr>
        <w:pStyle w:val="ListeParagraf"/>
        <w:ind w:left="360"/>
        <w:rPr>
          <w:rFonts w:ascii="Arial" w:hAnsi="Arial" w:cs="Arial"/>
          <w:b/>
          <w:i/>
          <w:u w:val="single"/>
        </w:rPr>
      </w:pPr>
      <w:r w:rsidRPr="008C184E">
        <w:rPr>
          <w:rFonts w:ascii="Arial" w:hAnsi="Arial" w:cs="Arial"/>
          <w:b/>
          <w:i/>
          <w:u w:val="single"/>
        </w:rPr>
        <w:t xml:space="preserve">b)  However, for a small group of people, known as storm chasers, this is an opportunity to do what they love best. </w:t>
      </w:r>
    </w:p>
    <w:p w:rsidR="00EB63D9" w:rsidRPr="00B804A5" w:rsidRDefault="00EB63D9" w:rsidP="00EB63D9">
      <w:pPr>
        <w:pStyle w:val="ListeParagraf"/>
        <w:ind w:left="360"/>
        <w:rPr>
          <w:rFonts w:ascii="Arial" w:hAnsi="Arial" w:cs="Arial"/>
        </w:rPr>
      </w:pPr>
    </w:p>
    <w:p w:rsidR="00EB63D9" w:rsidRDefault="00EB63D9" w:rsidP="00EB63D9">
      <w:pPr>
        <w:pStyle w:val="ListeParagraf"/>
        <w:numPr>
          <w:ilvl w:val="0"/>
          <w:numId w:val="3"/>
        </w:numPr>
        <w:spacing w:after="200" w:line="276" w:lineRule="auto"/>
        <w:rPr>
          <w:rFonts w:ascii="Arial" w:hAnsi="Arial" w:cs="Arial"/>
        </w:rPr>
      </w:pPr>
      <w:r w:rsidRPr="00B804A5">
        <w:rPr>
          <w:rFonts w:ascii="Arial" w:hAnsi="Arial" w:cs="Arial"/>
        </w:rPr>
        <w:t xml:space="preserve">If there is a </w:t>
      </w:r>
      <w:r w:rsidRPr="000A7643">
        <w:rPr>
          <w:rFonts w:ascii="Arial" w:hAnsi="Arial" w:cs="Arial"/>
          <w:b/>
        </w:rPr>
        <w:t>chronological</w:t>
      </w:r>
      <w:r w:rsidRPr="00B804A5">
        <w:rPr>
          <w:rFonts w:ascii="Arial" w:hAnsi="Arial" w:cs="Arial"/>
        </w:rPr>
        <w:t xml:space="preserve"> </w:t>
      </w:r>
      <w:r w:rsidRPr="000A7643">
        <w:rPr>
          <w:rFonts w:ascii="Arial" w:hAnsi="Arial" w:cs="Arial"/>
          <w:b/>
        </w:rPr>
        <w:t>order</w:t>
      </w:r>
      <w:r w:rsidRPr="00B804A5">
        <w:rPr>
          <w:rFonts w:ascii="Arial" w:hAnsi="Arial" w:cs="Arial"/>
        </w:rPr>
        <w:t xml:space="preserve"> between the events, it should be considered to complete the whole meaning of the paragraph. </w:t>
      </w:r>
    </w:p>
    <w:p w:rsidR="00EB63D9" w:rsidRDefault="00EB63D9" w:rsidP="00EB63D9">
      <w:pPr>
        <w:pStyle w:val="ListeParagraf"/>
        <w:spacing w:after="200" w:line="276" w:lineRule="auto"/>
        <w:ind w:left="360"/>
        <w:rPr>
          <w:rFonts w:ascii="Arial" w:hAnsi="Arial" w:cs="Arial"/>
          <w:b/>
          <w:i/>
          <w:color w:val="FF0000"/>
        </w:rPr>
      </w:pPr>
    </w:p>
    <w:p w:rsidR="00EB63D9" w:rsidRDefault="00EB63D9" w:rsidP="00EB63D9">
      <w:pPr>
        <w:pStyle w:val="ListeParagraf"/>
        <w:spacing w:after="200" w:line="276" w:lineRule="auto"/>
        <w:ind w:left="360"/>
        <w:rPr>
          <w:rFonts w:ascii="Arial" w:hAnsi="Arial" w:cs="Arial"/>
          <w:b/>
          <w:i/>
        </w:rPr>
      </w:pPr>
      <w:r w:rsidRPr="007C5E64">
        <w:rPr>
          <w:rFonts w:ascii="Arial" w:hAnsi="Arial" w:cs="Arial"/>
          <w:b/>
          <w:i/>
        </w:rPr>
        <w:t>Example</w:t>
      </w:r>
      <w:r>
        <w:rPr>
          <w:rFonts w:ascii="Arial" w:hAnsi="Arial" w:cs="Arial"/>
          <w:b/>
          <w:i/>
        </w:rPr>
        <w:t>:</w:t>
      </w:r>
    </w:p>
    <w:p w:rsidR="00EB63D9" w:rsidRDefault="00EB63D9" w:rsidP="00EB63D9">
      <w:pPr>
        <w:pStyle w:val="ListeParagraf"/>
        <w:spacing w:after="200" w:line="276" w:lineRule="auto"/>
        <w:ind w:left="360"/>
        <w:rPr>
          <w:rFonts w:ascii="Arial" w:hAnsi="Arial" w:cs="Arial"/>
        </w:rPr>
      </w:pPr>
      <w:r>
        <w:rPr>
          <w:rFonts w:ascii="Arial" w:hAnsi="Arial" w:cs="Arial"/>
        </w:rPr>
        <w:t xml:space="preserve">The restaurant is as old as civilization. There is evidence of eating places in </w:t>
      </w:r>
      <w:r w:rsidRPr="000A7643">
        <w:rPr>
          <w:rFonts w:ascii="Arial" w:hAnsi="Arial" w:cs="Arial"/>
          <w:b/>
          <w:u w:val="single"/>
        </w:rPr>
        <w:t>ancient</w:t>
      </w:r>
      <w:r>
        <w:rPr>
          <w:rFonts w:ascii="Arial" w:hAnsi="Arial" w:cs="Arial"/>
        </w:rPr>
        <w:t xml:space="preserve"> </w:t>
      </w:r>
      <w:r w:rsidRPr="000A7643">
        <w:rPr>
          <w:rFonts w:ascii="Arial" w:hAnsi="Arial" w:cs="Arial"/>
          <w:b/>
          <w:u w:val="single"/>
        </w:rPr>
        <w:t>Roman</w:t>
      </w:r>
      <w:r>
        <w:rPr>
          <w:rFonts w:ascii="Arial" w:hAnsi="Arial" w:cs="Arial"/>
        </w:rPr>
        <w:t xml:space="preserve"> ruins. Most ancient eating places were taverns. By the </w:t>
      </w:r>
      <w:r w:rsidRPr="000A7643">
        <w:rPr>
          <w:rFonts w:ascii="Arial" w:hAnsi="Arial" w:cs="Arial"/>
          <w:b/>
          <w:u w:val="single"/>
        </w:rPr>
        <w:t>middle of the 17</w:t>
      </w:r>
      <w:r w:rsidRPr="000A7643">
        <w:rPr>
          <w:rFonts w:ascii="Arial" w:hAnsi="Arial" w:cs="Arial"/>
          <w:b/>
          <w:u w:val="single"/>
          <w:vertAlign w:val="superscript"/>
        </w:rPr>
        <w:t>th</w:t>
      </w:r>
      <w:r>
        <w:rPr>
          <w:rFonts w:ascii="Arial" w:hAnsi="Arial" w:cs="Arial"/>
        </w:rPr>
        <w:t xml:space="preserve"> century a new kind of eating place appeared in Europe: cafes.</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______________. It was very different from taverns or cafes. </w:t>
      </w:r>
    </w:p>
    <w:p w:rsidR="00EB63D9" w:rsidRDefault="00EB63D9" w:rsidP="00EB63D9">
      <w:pPr>
        <w:pStyle w:val="ListeParagraf"/>
        <w:spacing w:after="200" w:line="276" w:lineRule="auto"/>
        <w:ind w:left="360"/>
        <w:rPr>
          <w:rFonts w:ascii="Arial" w:hAnsi="Arial" w:cs="Arial"/>
        </w:rPr>
      </w:pPr>
    </w:p>
    <w:p w:rsidR="00EB63D9" w:rsidRDefault="00EB63D9" w:rsidP="00EB63D9">
      <w:pPr>
        <w:pStyle w:val="ListeParagraf"/>
        <w:numPr>
          <w:ilvl w:val="0"/>
          <w:numId w:val="10"/>
        </w:numPr>
        <w:spacing w:after="200" w:line="276" w:lineRule="auto"/>
        <w:rPr>
          <w:rFonts w:ascii="Arial" w:hAnsi="Arial" w:cs="Arial"/>
        </w:rPr>
      </w:pPr>
      <w:r>
        <w:rPr>
          <w:rFonts w:ascii="Arial" w:hAnsi="Arial" w:cs="Arial"/>
        </w:rPr>
        <w:t>Before the restaurant was born, there were different kinds of cooks in France.</w:t>
      </w:r>
    </w:p>
    <w:p w:rsidR="00EB63D9" w:rsidRPr="008C184E" w:rsidRDefault="00EB63D9" w:rsidP="00EB63D9">
      <w:pPr>
        <w:pStyle w:val="ListeParagraf"/>
        <w:numPr>
          <w:ilvl w:val="0"/>
          <w:numId w:val="10"/>
        </w:numPr>
        <w:spacing w:after="200" w:line="276" w:lineRule="auto"/>
        <w:rPr>
          <w:rFonts w:ascii="Arial" w:hAnsi="Arial" w:cs="Arial"/>
          <w:b/>
          <w:i/>
          <w:u w:val="single"/>
        </w:rPr>
      </w:pPr>
      <w:r w:rsidRPr="008C184E">
        <w:rPr>
          <w:rFonts w:ascii="Arial" w:hAnsi="Arial" w:cs="Arial"/>
          <w:b/>
          <w:i/>
          <w:u w:val="single"/>
        </w:rPr>
        <w:t>The restaurant appeared at the end of the 18</w:t>
      </w:r>
      <w:r w:rsidRPr="008C184E">
        <w:rPr>
          <w:rFonts w:ascii="Arial" w:hAnsi="Arial" w:cs="Arial"/>
          <w:b/>
          <w:i/>
          <w:u w:val="single"/>
          <w:vertAlign w:val="superscript"/>
        </w:rPr>
        <w:t>th</w:t>
      </w:r>
      <w:r w:rsidRPr="008C184E">
        <w:rPr>
          <w:rFonts w:ascii="Arial" w:hAnsi="Arial" w:cs="Arial"/>
          <w:b/>
          <w:i/>
          <w:u w:val="single"/>
        </w:rPr>
        <w:t xml:space="preserve"> century, in Paris.</w:t>
      </w:r>
    </w:p>
    <w:p w:rsidR="00EB63D9" w:rsidRDefault="00EB63D9" w:rsidP="00EB63D9">
      <w:pPr>
        <w:spacing w:after="0" w:line="264" w:lineRule="auto"/>
        <w:rPr>
          <w:rFonts w:ascii="Arial" w:hAnsi="Arial" w:cs="Arial"/>
          <w:b/>
          <w:lang w:val="en-GB"/>
        </w:rPr>
      </w:pPr>
    </w:p>
    <w:p w:rsidR="00EB63D9" w:rsidRDefault="00EB63D9" w:rsidP="00EB63D9">
      <w:pPr>
        <w:spacing w:after="0" w:line="264" w:lineRule="auto"/>
        <w:rPr>
          <w:rFonts w:ascii="Arial" w:hAnsi="Arial" w:cs="Arial"/>
          <w:b/>
          <w:lang w:val="en-GB"/>
        </w:rPr>
      </w:pPr>
      <w:r>
        <w:rPr>
          <w:rFonts w:ascii="Arial" w:hAnsi="Arial" w:cs="Arial"/>
          <w:b/>
          <w:lang w:val="en-GB"/>
        </w:rPr>
        <w:t>PRACTICE</w:t>
      </w:r>
    </w:p>
    <w:p w:rsidR="00EB63D9" w:rsidRDefault="00EB63D9" w:rsidP="00EB63D9">
      <w:pPr>
        <w:spacing w:after="0" w:line="264" w:lineRule="auto"/>
        <w:rPr>
          <w:rFonts w:ascii="Arial" w:hAnsi="Arial" w:cs="Arial"/>
          <w:b/>
          <w:lang w:val="en-GB"/>
        </w:rPr>
      </w:pPr>
    </w:p>
    <w:p w:rsidR="00230DDE" w:rsidRDefault="00230DDE" w:rsidP="00230DDE">
      <w:pPr>
        <w:spacing w:after="0" w:line="264" w:lineRule="auto"/>
        <w:rPr>
          <w:rFonts w:ascii="Arial" w:hAnsi="Arial" w:cs="Arial"/>
          <w:b/>
          <w:lang w:val="en-GB"/>
        </w:rPr>
      </w:pPr>
      <w:r>
        <w:rPr>
          <w:rFonts w:ascii="Arial" w:hAnsi="Arial" w:cs="Arial"/>
          <w:b/>
          <w:lang w:val="en-GB"/>
        </w:rPr>
        <w:t>Choose the best sentence to complete each paragraph. Keywords are underlined for you.</w:t>
      </w:r>
    </w:p>
    <w:p w:rsidR="00230DDE" w:rsidRDefault="00230DDE" w:rsidP="00230DDE">
      <w:pPr>
        <w:spacing w:after="0" w:line="264" w:lineRule="auto"/>
        <w:rPr>
          <w:rFonts w:ascii="Arial" w:hAnsi="Arial" w:cs="Arial"/>
          <w:b/>
          <w:lang w:val="en-GB"/>
        </w:rPr>
      </w:pPr>
    </w:p>
    <w:p w:rsidR="00230DDE" w:rsidRDefault="00230DDE" w:rsidP="00230DDE">
      <w:pPr>
        <w:pStyle w:val="ListeParagraf"/>
        <w:numPr>
          <w:ilvl w:val="0"/>
          <w:numId w:val="11"/>
        </w:numPr>
        <w:shd w:val="clear" w:color="auto" w:fill="FFFFFF"/>
        <w:tabs>
          <w:tab w:val="left" w:pos="900"/>
        </w:tabs>
        <w:spacing w:after="0" w:line="264" w:lineRule="auto"/>
        <w:ind w:right="-284"/>
        <w:jc w:val="both"/>
        <w:rPr>
          <w:rFonts w:ascii="Arial" w:hAnsi="Arial" w:cs="Arial"/>
        </w:rPr>
      </w:pPr>
      <w:r w:rsidRPr="008C024C">
        <w:rPr>
          <w:rFonts w:ascii="Arial" w:hAnsi="Arial" w:cs="Arial"/>
        </w:rPr>
        <w:t>It seems everyone is learning English. However, we l</w:t>
      </w:r>
      <w:r>
        <w:rPr>
          <w:rFonts w:ascii="Arial" w:hAnsi="Arial" w:cs="Arial"/>
        </w:rPr>
        <w:t>earn it for different reasons. While s</w:t>
      </w:r>
      <w:r w:rsidRPr="008C024C">
        <w:rPr>
          <w:rFonts w:ascii="Arial" w:hAnsi="Arial" w:cs="Arial"/>
        </w:rPr>
        <w:t>ome peo</w:t>
      </w:r>
      <w:r>
        <w:rPr>
          <w:rFonts w:ascii="Arial" w:hAnsi="Arial" w:cs="Arial"/>
        </w:rPr>
        <w:t>ple learn English for their job, m</w:t>
      </w:r>
      <w:r w:rsidRPr="008C024C">
        <w:rPr>
          <w:rFonts w:ascii="Arial" w:hAnsi="Arial" w:cs="Arial"/>
        </w:rPr>
        <w:t xml:space="preserve">any young people learn English at school and have no </w:t>
      </w:r>
      <w:r>
        <w:rPr>
          <w:rFonts w:ascii="Arial" w:hAnsi="Arial" w:cs="Arial"/>
        </w:rPr>
        <w:t>other choice.</w:t>
      </w:r>
      <w:r w:rsidRPr="008C024C">
        <w:rPr>
          <w:rFonts w:ascii="Arial" w:hAnsi="Arial" w:cs="Arial"/>
        </w:rPr>
        <w:t xml:space="preserve"> Our reasons for learning English may be different. </w:t>
      </w:r>
      <w:r>
        <w:rPr>
          <w:rFonts w:ascii="Arial" w:hAnsi="Arial" w:cs="Arial"/>
        </w:rPr>
        <w:t>________________</w:t>
      </w:r>
      <w:r w:rsidRPr="008C024C">
        <w:rPr>
          <w:rFonts w:ascii="Arial" w:hAnsi="Arial" w:cs="Arial"/>
        </w:rPr>
        <w:t xml:space="preserve"> </w:t>
      </w:r>
      <w:r w:rsidRPr="00D86BC9">
        <w:rPr>
          <w:rFonts w:ascii="Arial" w:hAnsi="Arial" w:cs="Arial"/>
          <w:u w:val="single"/>
        </w:rPr>
        <w:t>Don’t worry about your mistakes</w:t>
      </w:r>
      <w:r w:rsidRPr="00D86BC9">
        <w:rPr>
          <w:rFonts w:ascii="Arial" w:hAnsi="Arial" w:cs="Arial"/>
        </w:rPr>
        <w:t xml:space="preserve"> and </w:t>
      </w:r>
      <w:r w:rsidRPr="00D86BC9">
        <w:rPr>
          <w:rFonts w:ascii="Arial" w:hAnsi="Arial" w:cs="Arial"/>
          <w:u w:val="single"/>
        </w:rPr>
        <w:t>enjoy</w:t>
      </w:r>
      <w:r>
        <w:rPr>
          <w:rFonts w:ascii="Arial" w:hAnsi="Arial" w:cs="Arial"/>
        </w:rPr>
        <w:t xml:space="preserve"> your success.</w:t>
      </w:r>
    </w:p>
    <w:p w:rsidR="00230DDE" w:rsidRDefault="00230DDE" w:rsidP="00230DDE">
      <w:pPr>
        <w:pStyle w:val="ListeParagraf"/>
        <w:shd w:val="clear" w:color="auto" w:fill="FFFFFF"/>
        <w:tabs>
          <w:tab w:val="left" w:pos="900"/>
        </w:tabs>
        <w:spacing w:after="0" w:line="264" w:lineRule="auto"/>
        <w:ind w:left="360" w:right="-284"/>
        <w:jc w:val="both"/>
        <w:rPr>
          <w:rFonts w:ascii="Arial" w:hAnsi="Arial" w:cs="Arial"/>
        </w:rPr>
      </w:pPr>
    </w:p>
    <w:p w:rsidR="00230DDE" w:rsidRDefault="00230DDE" w:rsidP="00230DDE">
      <w:pPr>
        <w:pStyle w:val="ListeParagraf"/>
        <w:numPr>
          <w:ilvl w:val="0"/>
          <w:numId w:val="13"/>
        </w:numPr>
        <w:shd w:val="clear" w:color="auto" w:fill="FFFFFF"/>
        <w:tabs>
          <w:tab w:val="left" w:pos="900"/>
        </w:tabs>
        <w:spacing w:after="0" w:line="264" w:lineRule="auto"/>
        <w:ind w:right="-284"/>
        <w:jc w:val="both"/>
        <w:rPr>
          <w:rFonts w:ascii="Arial" w:hAnsi="Arial" w:cs="Arial"/>
        </w:rPr>
      </w:pPr>
      <w:r>
        <w:rPr>
          <w:rFonts w:ascii="Arial" w:hAnsi="Arial" w:cs="Arial"/>
        </w:rPr>
        <w:t>The most difficult aspect of English language is the grammar.</w:t>
      </w:r>
    </w:p>
    <w:p w:rsidR="00230DDE" w:rsidRDefault="00230DDE" w:rsidP="00230DDE">
      <w:pPr>
        <w:pStyle w:val="ListeParagraf"/>
        <w:numPr>
          <w:ilvl w:val="0"/>
          <w:numId w:val="13"/>
        </w:numPr>
        <w:shd w:val="clear" w:color="auto" w:fill="FFFFFF"/>
        <w:tabs>
          <w:tab w:val="left" w:pos="900"/>
        </w:tabs>
        <w:spacing w:after="0" w:line="264" w:lineRule="auto"/>
        <w:ind w:right="-284"/>
        <w:jc w:val="both"/>
        <w:rPr>
          <w:rFonts w:ascii="Arial" w:hAnsi="Arial" w:cs="Arial"/>
        </w:rPr>
      </w:pPr>
      <w:r>
        <w:rPr>
          <w:rFonts w:ascii="Arial" w:hAnsi="Arial" w:cs="Arial"/>
        </w:rPr>
        <w:t>Also some people learn it to get an idea about different cultures.</w:t>
      </w:r>
    </w:p>
    <w:p w:rsidR="00230DDE" w:rsidRPr="00230DDE" w:rsidRDefault="00230DDE" w:rsidP="00230DDE">
      <w:pPr>
        <w:pStyle w:val="ListeParagraf"/>
        <w:numPr>
          <w:ilvl w:val="0"/>
          <w:numId w:val="13"/>
        </w:numPr>
        <w:shd w:val="clear" w:color="auto" w:fill="FFFFFF"/>
        <w:tabs>
          <w:tab w:val="left" w:pos="900"/>
        </w:tabs>
        <w:spacing w:after="0" w:line="264" w:lineRule="auto"/>
        <w:ind w:right="-284"/>
        <w:jc w:val="both"/>
        <w:rPr>
          <w:rFonts w:ascii="Arial" w:hAnsi="Arial" w:cs="Arial"/>
          <w:b/>
          <w:i/>
          <w:u w:val="single"/>
        </w:rPr>
      </w:pPr>
      <w:r w:rsidRPr="00230DDE">
        <w:rPr>
          <w:rFonts w:ascii="Arial" w:hAnsi="Arial" w:cs="Arial"/>
          <w:b/>
          <w:i/>
          <w:u w:val="single"/>
        </w:rPr>
        <w:t>However, it’s important to remember that learning should be fun.</w:t>
      </w:r>
    </w:p>
    <w:p w:rsidR="00230DDE" w:rsidRDefault="00230DDE" w:rsidP="00230DDE">
      <w:pPr>
        <w:pStyle w:val="ListeParagraf"/>
        <w:numPr>
          <w:ilvl w:val="0"/>
          <w:numId w:val="13"/>
        </w:numPr>
        <w:shd w:val="clear" w:color="auto" w:fill="FFFFFF"/>
        <w:tabs>
          <w:tab w:val="left" w:pos="900"/>
        </w:tabs>
        <w:spacing w:after="0" w:line="264" w:lineRule="auto"/>
        <w:ind w:right="-284"/>
        <w:jc w:val="both"/>
        <w:rPr>
          <w:rFonts w:ascii="Arial" w:hAnsi="Arial" w:cs="Arial"/>
        </w:rPr>
      </w:pPr>
      <w:r>
        <w:rPr>
          <w:rFonts w:ascii="Arial" w:hAnsi="Arial" w:cs="Arial"/>
        </w:rPr>
        <w:t xml:space="preserve">Young English learners can speak the language native-like. </w:t>
      </w:r>
    </w:p>
    <w:p w:rsidR="00230DDE" w:rsidRDefault="00230DDE" w:rsidP="00230DDE">
      <w:pPr>
        <w:pStyle w:val="ListeParagraf"/>
        <w:shd w:val="clear" w:color="auto" w:fill="FFFFFF"/>
        <w:tabs>
          <w:tab w:val="left" w:pos="900"/>
        </w:tabs>
        <w:spacing w:after="0" w:line="264" w:lineRule="auto"/>
        <w:ind w:right="-284"/>
        <w:jc w:val="both"/>
        <w:rPr>
          <w:rFonts w:ascii="Arial" w:hAnsi="Arial" w:cs="Arial"/>
        </w:rPr>
      </w:pPr>
    </w:p>
    <w:p w:rsidR="00230DDE" w:rsidRDefault="00230DDE" w:rsidP="00230DDE">
      <w:pPr>
        <w:pStyle w:val="ListeParagraf"/>
        <w:shd w:val="clear" w:color="auto" w:fill="FFFFFF"/>
        <w:tabs>
          <w:tab w:val="left" w:pos="900"/>
        </w:tabs>
        <w:spacing w:after="0" w:line="264" w:lineRule="auto"/>
        <w:ind w:right="-284"/>
        <w:jc w:val="both"/>
        <w:rPr>
          <w:rFonts w:ascii="Arial" w:hAnsi="Arial" w:cs="Arial"/>
        </w:rPr>
      </w:pPr>
    </w:p>
    <w:p w:rsidR="00230DDE" w:rsidRPr="00D86BC9" w:rsidRDefault="00230DDE" w:rsidP="00230DDE">
      <w:pPr>
        <w:shd w:val="clear" w:color="auto" w:fill="FFFFFF"/>
        <w:tabs>
          <w:tab w:val="left" w:pos="900"/>
        </w:tabs>
        <w:spacing w:after="0" w:line="264" w:lineRule="auto"/>
        <w:ind w:right="-284"/>
        <w:jc w:val="both"/>
        <w:rPr>
          <w:rFonts w:ascii="Arial" w:hAnsi="Arial" w:cs="Arial"/>
        </w:rPr>
      </w:pPr>
    </w:p>
    <w:p w:rsidR="00230DDE" w:rsidRDefault="00230DDE" w:rsidP="00230DDE">
      <w:pPr>
        <w:pStyle w:val="ListeParagraf"/>
        <w:numPr>
          <w:ilvl w:val="0"/>
          <w:numId w:val="11"/>
        </w:numPr>
        <w:spacing w:after="0" w:line="264" w:lineRule="auto"/>
        <w:rPr>
          <w:rFonts w:ascii="Arial" w:hAnsi="Arial" w:cs="Arial"/>
        </w:rPr>
      </w:pPr>
      <w:r>
        <w:rPr>
          <w:rFonts w:ascii="Arial" w:hAnsi="Arial" w:cs="Arial"/>
        </w:rPr>
        <w:lastRenderedPageBreak/>
        <w:t>_________________</w:t>
      </w:r>
      <w:r w:rsidRPr="008C024C">
        <w:rPr>
          <w:rFonts w:ascii="Arial" w:hAnsi="Arial" w:cs="Arial"/>
        </w:rPr>
        <w:t xml:space="preserve"> First of all, </w:t>
      </w:r>
      <w:r w:rsidRPr="00D86BC9">
        <w:rPr>
          <w:rFonts w:ascii="Arial" w:hAnsi="Arial" w:cs="Arial"/>
          <w:u w:val="single"/>
        </w:rPr>
        <w:t>they</w:t>
      </w:r>
      <w:r w:rsidRPr="008C024C">
        <w:rPr>
          <w:rFonts w:ascii="Arial" w:hAnsi="Arial" w:cs="Arial"/>
        </w:rPr>
        <w:t xml:space="preserve"> can </w:t>
      </w:r>
      <w:r w:rsidRPr="00D86BC9">
        <w:rPr>
          <w:rFonts w:ascii="Arial" w:hAnsi="Arial" w:cs="Arial"/>
          <w:u w:val="single"/>
        </w:rPr>
        <w:t>add</w:t>
      </w:r>
      <w:r w:rsidRPr="008C024C">
        <w:rPr>
          <w:rFonts w:ascii="Arial" w:hAnsi="Arial" w:cs="Arial"/>
        </w:rPr>
        <w:t xml:space="preserve"> </w:t>
      </w:r>
      <w:r w:rsidRPr="00D86BC9">
        <w:rPr>
          <w:rFonts w:ascii="Arial" w:hAnsi="Arial" w:cs="Arial"/>
          <w:u w:val="single"/>
        </w:rPr>
        <w:t>numbers</w:t>
      </w:r>
      <w:r w:rsidRPr="008C024C">
        <w:rPr>
          <w:rFonts w:ascii="Arial" w:hAnsi="Arial" w:cs="Arial"/>
        </w:rPr>
        <w:t xml:space="preserve"> fast and well</w:t>
      </w:r>
      <w:r>
        <w:rPr>
          <w:rFonts w:ascii="Arial" w:hAnsi="Arial" w:cs="Arial"/>
        </w:rPr>
        <w:t xml:space="preserve"> as well as</w:t>
      </w:r>
      <w:r w:rsidRPr="008C024C">
        <w:rPr>
          <w:rFonts w:ascii="Arial" w:hAnsi="Arial" w:cs="Arial"/>
        </w:rPr>
        <w:t xml:space="preserve"> </w:t>
      </w:r>
      <w:r w:rsidRPr="00D86BC9">
        <w:rPr>
          <w:rFonts w:ascii="Arial" w:hAnsi="Arial" w:cs="Arial"/>
          <w:u w:val="single"/>
        </w:rPr>
        <w:t>printing</w:t>
      </w:r>
      <w:r w:rsidRPr="008C024C">
        <w:rPr>
          <w:rFonts w:ascii="Arial" w:hAnsi="Arial" w:cs="Arial"/>
        </w:rPr>
        <w:t xml:space="preserve"> things fast and well. </w:t>
      </w:r>
      <w:r>
        <w:rPr>
          <w:rFonts w:ascii="Arial" w:hAnsi="Arial" w:cs="Arial"/>
        </w:rPr>
        <w:t>They</w:t>
      </w:r>
      <w:r w:rsidRPr="008C024C">
        <w:rPr>
          <w:rFonts w:ascii="Arial" w:hAnsi="Arial" w:cs="Arial"/>
        </w:rPr>
        <w:t xml:space="preserve"> can</w:t>
      </w:r>
      <w:r>
        <w:rPr>
          <w:rFonts w:ascii="Arial" w:hAnsi="Arial" w:cs="Arial"/>
        </w:rPr>
        <w:t xml:space="preserve"> be</w:t>
      </w:r>
      <w:r w:rsidRPr="008C024C">
        <w:rPr>
          <w:rFonts w:ascii="Arial" w:hAnsi="Arial" w:cs="Arial"/>
        </w:rPr>
        <w:t xml:space="preserve"> use</w:t>
      </w:r>
      <w:r>
        <w:rPr>
          <w:rFonts w:ascii="Arial" w:hAnsi="Arial" w:cs="Arial"/>
        </w:rPr>
        <w:t>d</w:t>
      </w:r>
      <w:r w:rsidRPr="008C024C">
        <w:rPr>
          <w:rFonts w:ascii="Arial" w:hAnsi="Arial" w:cs="Arial"/>
        </w:rPr>
        <w:t xml:space="preserve"> to </w:t>
      </w:r>
      <w:r w:rsidRPr="00D86BC9">
        <w:rPr>
          <w:rFonts w:ascii="Arial" w:hAnsi="Arial" w:cs="Arial"/>
          <w:u w:val="single"/>
        </w:rPr>
        <w:t>send</w:t>
      </w:r>
      <w:r w:rsidRPr="008C024C">
        <w:rPr>
          <w:rFonts w:ascii="Arial" w:hAnsi="Arial" w:cs="Arial"/>
        </w:rPr>
        <w:t xml:space="preserve"> </w:t>
      </w:r>
      <w:r w:rsidRPr="00D86BC9">
        <w:rPr>
          <w:rFonts w:ascii="Arial" w:hAnsi="Arial" w:cs="Arial"/>
          <w:u w:val="single"/>
        </w:rPr>
        <w:t>letters</w:t>
      </w:r>
      <w:r w:rsidRPr="008C024C">
        <w:rPr>
          <w:rFonts w:ascii="Arial" w:hAnsi="Arial" w:cs="Arial"/>
        </w:rPr>
        <w:t xml:space="preserve"> to pe</w:t>
      </w:r>
      <w:r>
        <w:rPr>
          <w:rFonts w:ascii="Arial" w:hAnsi="Arial" w:cs="Arial"/>
        </w:rPr>
        <w:t>ople all over the world or</w:t>
      </w:r>
      <w:r w:rsidRPr="008C024C">
        <w:rPr>
          <w:rFonts w:ascii="Arial" w:hAnsi="Arial" w:cs="Arial"/>
        </w:rPr>
        <w:t xml:space="preserve"> </w:t>
      </w:r>
      <w:r w:rsidRPr="00D86BC9">
        <w:rPr>
          <w:rFonts w:ascii="Arial" w:hAnsi="Arial" w:cs="Arial"/>
          <w:u w:val="single"/>
        </w:rPr>
        <w:t>find</w:t>
      </w:r>
      <w:r w:rsidRPr="008C024C">
        <w:rPr>
          <w:rFonts w:ascii="Arial" w:hAnsi="Arial" w:cs="Arial"/>
        </w:rPr>
        <w:t xml:space="preserve"> </w:t>
      </w:r>
      <w:r w:rsidRPr="00D86BC9">
        <w:rPr>
          <w:rFonts w:ascii="Arial" w:hAnsi="Arial" w:cs="Arial"/>
          <w:u w:val="single"/>
        </w:rPr>
        <w:t>information</w:t>
      </w:r>
      <w:r w:rsidRPr="008C024C">
        <w:rPr>
          <w:rFonts w:ascii="Arial" w:hAnsi="Arial" w:cs="Arial"/>
        </w:rPr>
        <w:t xml:space="preserve"> for school or business. </w:t>
      </w:r>
      <w:r>
        <w:rPr>
          <w:rFonts w:ascii="Arial" w:hAnsi="Arial" w:cs="Arial"/>
        </w:rPr>
        <w:t xml:space="preserve">People </w:t>
      </w:r>
      <w:r w:rsidRPr="008C024C">
        <w:rPr>
          <w:rFonts w:ascii="Arial" w:hAnsi="Arial" w:cs="Arial"/>
        </w:rPr>
        <w:t xml:space="preserve">can </w:t>
      </w:r>
      <w:r w:rsidRPr="00D86BC9">
        <w:rPr>
          <w:rFonts w:ascii="Arial" w:hAnsi="Arial" w:cs="Arial"/>
          <w:u w:val="single"/>
        </w:rPr>
        <w:t>also</w:t>
      </w:r>
      <w:r w:rsidRPr="008C024C">
        <w:rPr>
          <w:rFonts w:ascii="Arial" w:hAnsi="Arial" w:cs="Arial"/>
        </w:rPr>
        <w:t xml:space="preserve"> </w:t>
      </w:r>
      <w:r w:rsidRPr="00D86BC9">
        <w:rPr>
          <w:rFonts w:ascii="Arial" w:hAnsi="Arial" w:cs="Arial"/>
          <w:u w:val="single"/>
        </w:rPr>
        <w:t>shop</w:t>
      </w:r>
      <w:r w:rsidRPr="008C024C">
        <w:rPr>
          <w:rFonts w:ascii="Arial" w:hAnsi="Arial" w:cs="Arial"/>
        </w:rPr>
        <w:t xml:space="preserve"> </w:t>
      </w:r>
      <w:r w:rsidRPr="00D86BC9">
        <w:rPr>
          <w:rFonts w:ascii="Arial" w:hAnsi="Arial" w:cs="Arial"/>
          <w:u w:val="single"/>
        </w:rPr>
        <w:t>for</w:t>
      </w:r>
      <w:r>
        <w:rPr>
          <w:rFonts w:ascii="Arial" w:hAnsi="Arial" w:cs="Arial"/>
        </w:rPr>
        <w:t xml:space="preserve"> </w:t>
      </w:r>
      <w:r w:rsidRPr="00D86BC9">
        <w:rPr>
          <w:rFonts w:ascii="Arial" w:hAnsi="Arial" w:cs="Arial"/>
          <w:u w:val="single"/>
        </w:rPr>
        <w:t>things</w:t>
      </w:r>
      <w:r>
        <w:rPr>
          <w:rFonts w:ascii="Arial" w:hAnsi="Arial" w:cs="Arial"/>
        </w:rPr>
        <w:t xml:space="preserve"> </w:t>
      </w:r>
      <w:r w:rsidRPr="00D86BC9">
        <w:rPr>
          <w:rFonts w:ascii="Arial" w:hAnsi="Arial" w:cs="Arial"/>
          <w:u w:val="single"/>
        </w:rPr>
        <w:t>on</w:t>
      </w:r>
      <w:r>
        <w:rPr>
          <w:rFonts w:ascii="Arial" w:hAnsi="Arial" w:cs="Arial"/>
        </w:rPr>
        <w:t xml:space="preserve"> </w:t>
      </w:r>
      <w:r w:rsidRPr="00D86BC9">
        <w:rPr>
          <w:rFonts w:ascii="Arial" w:hAnsi="Arial" w:cs="Arial"/>
          <w:u w:val="single"/>
        </w:rPr>
        <w:t>the</w:t>
      </w:r>
      <w:r>
        <w:rPr>
          <w:rFonts w:ascii="Arial" w:hAnsi="Arial" w:cs="Arial"/>
        </w:rPr>
        <w:t xml:space="preserve"> </w:t>
      </w:r>
      <w:r w:rsidRPr="00D86BC9">
        <w:rPr>
          <w:rFonts w:ascii="Arial" w:hAnsi="Arial" w:cs="Arial"/>
          <w:u w:val="single"/>
        </w:rPr>
        <w:t>computer</w:t>
      </w:r>
      <w:r>
        <w:rPr>
          <w:rFonts w:ascii="Arial" w:hAnsi="Arial" w:cs="Arial"/>
        </w:rPr>
        <w:t>, and</w:t>
      </w:r>
      <w:r w:rsidRPr="008C024C">
        <w:rPr>
          <w:rFonts w:ascii="Arial" w:hAnsi="Arial" w:cs="Arial"/>
        </w:rPr>
        <w:t xml:space="preserve"> </w:t>
      </w:r>
      <w:r>
        <w:rPr>
          <w:rFonts w:ascii="Arial" w:hAnsi="Arial" w:cs="Arial"/>
        </w:rPr>
        <w:t xml:space="preserve">use it for entertainment, such as </w:t>
      </w:r>
      <w:r w:rsidRPr="008C024C">
        <w:rPr>
          <w:rFonts w:ascii="Arial" w:hAnsi="Arial" w:cs="Arial"/>
        </w:rPr>
        <w:t>watch</w:t>
      </w:r>
      <w:r>
        <w:rPr>
          <w:rFonts w:ascii="Arial" w:hAnsi="Arial" w:cs="Arial"/>
        </w:rPr>
        <w:t>ing</w:t>
      </w:r>
      <w:r w:rsidRPr="008C024C">
        <w:rPr>
          <w:rFonts w:ascii="Arial" w:hAnsi="Arial" w:cs="Arial"/>
        </w:rPr>
        <w:t xml:space="preserve"> </w:t>
      </w:r>
      <w:r>
        <w:rPr>
          <w:rFonts w:ascii="Arial" w:hAnsi="Arial" w:cs="Arial"/>
        </w:rPr>
        <w:t>movies.</w:t>
      </w:r>
    </w:p>
    <w:p w:rsidR="00230DDE" w:rsidRDefault="00230DDE" w:rsidP="00230DDE">
      <w:pPr>
        <w:pStyle w:val="ListeParagraf"/>
        <w:spacing w:after="0" w:line="264" w:lineRule="auto"/>
        <w:ind w:left="360"/>
        <w:rPr>
          <w:rFonts w:ascii="Arial" w:hAnsi="Arial" w:cs="Arial"/>
        </w:rPr>
      </w:pPr>
    </w:p>
    <w:p w:rsidR="00230DDE" w:rsidRDefault="00230DDE" w:rsidP="00230DDE">
      <w:pPr>
        <w:pStyle w:val="ListeParagraf"/>
        <w:numPr>
          <w:ilvl w:val="0"/>
          <w:numId w:val="14"/>
        </w:numPr>
        <w:spacing w:after="0" w:line="264" w:lineRule="auto"/>
        <w:rPr>
          <w:rFonts w:ascii="Arial" w:hAnsi="Arial" w:cs="Arial"/>
        </w:rPr>
      </w:pPr>
      <w:r>
        <w:rPr>
          <w:rFonts w:ascii="Arial" w:hAnsi="Arial" w:cs="Arial"/>
        </w:rPr>
        <w:t>Using computers has both benefits and dangers.</w:t>
      </w:r>
    </w:p>
    <w:p w:rsidR="00230DDE" w:rsidRPr="00230DDE" w:rsidRDefault="00230DDE" w:rsidP="00230DDE">
      <w:pPr>
        <w:pStyle w:val="ListeParagraf"/>
        <w:numPr>
          <w:ilvl w:val="0"/>
          <w:numId w:val="14"/>
        </w:numPr>
        <w:spacing w:after="0" w:line="264" w:lineRule="auto"/>
        <w:rPr>
          <w:rFonts w:ascii="Arial" w:hAnsi="Arial" w:cs="Arial"/>
          <w:b/>
          <w:i/>
          <w:u w:val="single"/>
        </w:rPr>
      </w:pPr>
      <w:r w:rsidRPr="00230DDE">
        <w:rPr>
          <w:rFonts w:ascii="Arial" w:hAnsi="Arial" w:cs="Arial"/>
          <w:b/>
          <w:i/>
          <w:u w:val="single"/>
        </w:rPr>
        <w:t>Computers can do many things these days.</w:t>
      </w:r>
    </w:p>
    <w:p w:rsidR="00230DDE" w:rsidRDefault="00230DDE" w:rsidP="00230DDE">
      <w:pPr>
        <w:pStyle w:val="ListeParagraf"/>
        <w:numPr>
          <w:ilvl w:val="0"/>
          <w:numId w:val="14"/>
        </w:numPr>
        <w:spacing w:after="0" w:line="264" w:lineRule="auto"/>
        <w:rPr>
          <w:rFonts w:ascii="Arial" w:hAnsi="Arial" w:cs="Arial"/>
        </w:rPr>
      </w:pPr>
      <w:r>
        <w:rPr>
          <w:rFonts w:ascii="Arial" w:hAnsi="Arial" w:cs="Arial"/>
        </w:rPr>
        <w:t>It’s definitely an advantage to use computers in the classroom.</w:t>
      </w:r>
    </w:p>
    <w:p w:rsidR="00230DDE" w:rsidRDefault="00230DDE" w:rsidP="00230DDE">
      <w:pPr>
        <w:pStyle w:val="ListeParagraf"/>
        <w:numPr>
          <w:ilvl w:val="0"/>
          <w:numId w:val="14"/>
        </w:numPr>
        <w:spacing w:after="0" w:line="264" w:lineRule="auto"/>
        <w:rPr>
          <w:rFonts w:ascii="Arial" w:hAnsi="Arial" w:cs="Arial"/>
        </w:rPr>
      </w:pPr>
      <w:r>
        <w:rPr>
          <w:rFonts w:ascii="Arial" w:hAnsi="Arial" w:cs="Arial"/>
        </w:rPr>
        <w:t>However, computers serve many different purposes.</w:t>
      </w:r>
    </w:p>
    <w:p w:rsidR="00230DDE" w:rsidRDefault="00230DDE" w:rsidP="00230DDE">
      <w:pPr>
        <w:spacing w:after="0" w:line="264" w:lineRule="auto"/>
        <w:rPr>
          <w:rFonts w:ascii="Arial" w:hAnsi="Arial" w:cs="Arial"/>
        </w:rPr>
      </w:pPr>
    </w:p>
    <w:p w:rsidR="00230DDE" w:rsidRPr="008C024C" w:rsidRDefault="00230DDE" w:rsidP="00230DDE">
      <w:pPr>
        <w:spacing w:after="0" w:line="264" w:lineRule="auto"/>
        <w:rPr>
          <w:rFonts w:ascii="Arial" w:hAnsi="Arial" w:cs="Arial"/>
        </w:rPr>
      </w:pPr>
    </w:p>
    <w:p w:rsidR="00230DDE" w:rsidRDefault="00230DDE" w:rsidP="00230DDE">
      <w:pPr>
        <w:pStyle w:val="ListeParagraf"/>
        <w:numPr>
          <w:ilvl w:val="0"/>
          <w:numId w:val="11"/>
        </w:numPr>
        <w:spacing w:after="0" w:line="264" w:lineRule="auto"/>
        <w:rPr>
          <w:rFonts w:ascii="Arial" w:hAnsi="Arial" w:cs="Arial"/>
        </w:rPr>
      </w:pPr>
      <w:r>
        <w:rPr>
          <w:rFonts w:ascii="Arial" w:hAnsi="Arial" w:cs="Arial"/>
        </w:rPr>
        <w:t xml:space="preserve">Chinese Kung Fu </w:t>
      </w:r>
      <w:r w:rsidRPr="00F575A9">
        <w:rPr>
          <w:rFonts w:ascii="Arial" w:hAnsi="Arial" w:cs="Arial"/>
        </w:rPr>
        <w:t xml:space="preserve">is a series of fighting styles which has developed over a long historical period in China. </w:t>
      </w:r>
      <w:r>
        <w:rPr>
          <w:rFonts w:ascii="Arial" w:hAnsi="Arial" w:cs="Arial"/>
        </w:rPr>
        <w:t xml:space="preserve">_______________. </w:t>
      </w:r>
      <w:r w:rsidRPr="00D86BC9">
        <w:rPr>
          <w:rFonts w:ascii="Arial" w:hAnsi="Arial" w:cs="Arial"/>
          <w:u w:val="single"/>
        </w:rPr>
        <w:t>It</w:t>
      </w:r>
      <w:r>
        <w:rPr>
          <w:rFonts w:ascii="Arial" w:hAnsi="Arial" w:cs="Arial"/>
        </w:rPr>
        <w:t xml:space="preserve"> </w:t>
      </w:r>
      <w:r w:rsidRPr="00F575A9">
        <w:rPr>
          <w:rFonts w:ascii="Arial" w:hAnsi="Arial" w:cs="Arial"/>
        </w:rPr>
        <w:t xml:space="preserve">stands as a </w:t>
      </w:r>
      <w:r w:rsidRPr="00D86BC9">
        <w:rPr>
          <w:rFonts w:ascii="Arial" w:hAnsi="Arial" w:cs="Arial"/>
          <w:u w:val="single"/>
        </w:rPr>
        <w:t>representative</w:t>
      </w:r>
      <w:r w:rsidRPr="00F575A9">
        <w:rPr>
          <w:rFonts w:ascii="Arial" w:hAnsi="Arial" w:cs="Arial"/>
        </w:rPr>
        <w:t xml:space="preserve"> for Chinese culture</w:t>
      </w:r>
      <w:r>
        <w:rPr>
          <w:rFonts w:ascii="Arial" w:hAnsi="Arial" w:cs="Arial"/>
        </w:rPr>
        <w:t xml:space="preserve"> and </w:t>
      </w:r>
      <w:r w:rsidRPr="00D86BC9">
        <w:rPr>
          <w:rFonts w:ascii="Arial" w:hAnsi="Arial" w:cs="Arial"/>
          <w:u w:val="single"/>
        </w:rPr>
        <w:t>people</w:t>
      </w:r>
      <w:r>
        <w:rPr>
          <w:rFonts w:ascii="Arial" w:hAnsi="Arial" w:cs="Arial"/>
        </w:rPr>
        <w:t xml:space="preserve"> </w:t>
      </w:r>
      <w:r w:rsidRPr="00D86BC9">
        <w:rPr>
          <w:rFonts w:ascii="Arial" w:hAnsi="Arial" w:cs="Arial"/>
          <w:u w:val="single"/>
        </w:rPr>
        <w:t>all</w:t>
      </w:r>
      <w:r>
        <w:rPr>
          <w:rFonts w:ascii="Arial" w:hAnsi="Arial" w:cs="Arial"/>
        </w:rPr>
        <w:t xml:space="preserve"> </w:t>
      </w:r>
      <w:r w:rsidRPr="00D86BC9">
        <w:rPr>
          <w:rFonts w:ascii="Arial" w:hAnsi="Arial" w:cs="Arial"/>
          <w:u w:val="single"/>
        </w:rPr>
        <w:t>around</w:t>
      </w:r>
      <w:r>
        <w:rPr>
          <w:rFonts w:ascii="Arial" w:hAnsi="Arial" w:cs="Arial"/>
        </w:rPr>
        <w:t xml:space="preserve"> </w:t>
      </w:r>
      <w:r w:rsidRPr="00D86BC9">
        <w:rPr>
          <w:rFonts w:ascii="Arial" w:hAnsi="Arial" w:cs="Arial"/>
          <w:u w:val="single"/>
        </w:rPr>
        <w:t>the</w:t>
      </w:r>
      <w:r>
        <w:rPr>
          <w:rFonts w:ascii="Arial" w:hAnsi="Arial" w:cs="Arial"/>
        </w:rPr>
        <w:t xml:space="preserve"> </w:t>
      </w:r>
      <w:r w:rsidRPr="00D86BC9">
        <w:rPr>
          <w:rFonts w:ascii="Arial" w:hAnsi="Arial" w:cs="Arial"/>
          <w:u w:val="single"/>
        </w:rPr>
        <w:t>world</w:t>
      </w:r>
      <w:r>
        <w:rPr>
          <w:rFonts w:ascii="Arial" w:hAnsi="Arial" w:cs="Arial"/>
        </w:rPr>
        <w:t xml:space="preserve"> either learn and practice it or they just watch it</w:t>
      </w:r>
      <w:r w:rsidRPr="00F575A9">
        <w:rPr>
          <w:rFonts w:ascii="Arial" w:hAnsi="Arial" w:cs="Arial"/>
        </w:rPr>
        <w:t xml:space="preserve">. Styles including Shaolin, Tai Chi and Qigong have </w:t>
      </w:r>
      <w:r w:rsidRPr="00D86BC9">
        <w:rPr>
          <w:rFonts w:ascii="Arial" w:hAnsi="Arial" w:cs="Arial"/>
          <w:u w:val="single"/>
        </w:rPr>
        <w:t>many</w:t>
      </w:r>
      <w:r w:rsidRPr="00F575A9">
        <w:rPr>
          <w:rFonts w:ascii="Arial" w:hAnsi="Arial" w:cs="Arial"/>
        </w:rPr>
        <w:t xml:space="preserve"> </w:t>
      </w:r>
      <w:r w:rsidRPr="00D86BC9">
        <w:rPr>
          <w:rFonts w:ascii="Arial" w:hAnsi="Arial" w:cs="Arial"/>
          <w:u w:val="single"/>
        </w:rPr>
        <w:t>followers</w:t>
      </w:r>
      <w:r w:rsidRPr="00F575A9">
        <w:rPr>
          <w:rFonts w:ascii="Arial" w:hAnsi="Arial" w:cs="Arial"/>
        </w:rPr>
        <w:t xml:space="preserve"> </w:t>
      </w:r>
      <w:r w:rsidRPr="00D86BC9">
        <w:rPr>
          <w:rFonts w:ascii="Arial" w:hAnsi="Arial" w:cs="Arial"/>
          <w:u w:val="single"/>
        </w:rPr>
        <w:t>worldwide</w:t>
      </w:r>
      <w:r w:rsidRPr="00F575A9">
        <w:rPr>
          <w:rFonts w:ascii="Arial" w:hAnsi="Arial" w:cs="Arial"/>
        </w:rPr>
        <w:t>.</w:t>
      </w:r>
    </w:p>
    <w:p w:rsidR="00230DDE" w:rsidRDefault="00230DDE" w:rsidP="00230DDE">
      <w:pPr>
        <w:pStyle w:val="ListeParagraf"/>
        <w:spacing w:after="0" w:line="264" w:lineRule="auto"/>
        <w:ind w:left="360"/>
        <w:rPr>
          <w:rFonts w:ascii="Arial" w:hAnsi="Arial" w:cs="Arial"/>
        </w:rPr>
      </w:pPr>
    </w:p>
    <w:p w:rsidR="00230DDE" w:rsidRPr="00230DDE" w:rsidRDefault="00230DDE" w:rsidP="00230DDE">
      <w:pPr>
        <w:pStyle w:val="ListeParagraf"/>
        <w:numPr>
          <w:ilvl w:val="0"/>
          <w:numId w:val="15"/>
        </w:numPr>
        <w:spacing w:after="0" w:line="264" w:lineRule="auto"/>
        <w:rPr>
          <w:rFonts w:ascii="Arial" w:hAnsi="Arial" w:cs="Arial"/>
          <w:b/>
          <w:i/>
          <w:u w:val="single"/>
        </w:rPr>
      </w:pPr>
      <w:r w:rsidRPr="00230DDE">
        <w:rPr>
          <w:rFonts w:ascii="Arial" w:hAnsi="Arial" w:cs="Arial"/>
          <w:b/>
          <w:i/>
          <w:u w:val="single"/>
        </w:rPr>
        <w:t>Nowadays, it is regarded as a traditional sport gaining more and more popularity</w:t>
      </w:r>
    </w:p>
    <w:p w:rsidR="00230DDE" w:rsidRDefault="00230DDE" w:rsidP="00230DDE">
      <w:pPr>
        <w:pStyle w:val="ListeParagraf"/>
        <w:numPr>
          <w:ilvl w:val="0"/>
          <w:numId w:val="15"/>
        </w:numPr>
        <w:spacing w:after="0" w:line="264" w:lineRule="auto"/>
        <w:rPr>
          <w:rFonts w:ascii="Arial" w:hAnsi="Arial" w:cs="Arial"/>
        </w:rPr>
      </w:pPr>
      <w:r>
        <w:rPr>
          <w:rFonts w:ascii="Arial" w:hAnsi="Arial" w:cs="Arial"/>
        </w:rPr>
        <w:t>There are many theories about the origins of Kung Fu.</w:t>
      </w:r>
    </w:p>
    <w:p w:rsidR="00230DDE" w:rsidRDefault="00230DDE" w:rsidP="00230DDE">
      <w:pPr>
        <w:pStyle w:val="ListeParagraf"/>
        <w:numPr>
          <w:ilvl w:val="0"/>
          <w:numId w:val="15"/>
        </w:numPr>
        <w:spacing w:after="0" w:line="264" w:lineRule="auto"/>
        <w:rPr>
          <w:rFonts w:ascii="Arial" w:hAnsi="Arial" w:cs="Arial"/>
        </w:rPr>
      </w:pPr>
      <w:r>
        <w:rPr>
          <w:rFonts w:ascii="Arial" w:hAnsi="Arial" w:cs="Arial"/>
        </w:rPr>
        <w:t>People consider martial arts both as a sport and a way of self-protection.</w:t>
      </w:r>
    </w:p>
    <w:p w:rsidR="00230DDE" w:rsidRDefault="00230DDE" w:rsidP="00230DDE">
      <w:pPr>
        <w:pStyle w:val="ListeParagraf"/>
        <w:numPr>
          <w:ilvl w:val="0"/>
          <w:numId w:val="15"/>
        </w:numPr>
        <w:spacing w:after="0" w:line="264" w:lineRule="auto"/>
        <w:rPr>
          <w:rFonts w:ascii="Arial" w:hAnsi="Arial" w:cs="Arial"/>
        </w:rPr>
      </w:pPr>
      <w:r>
        <w:rPr>
          <w:rFonts w:ascii="Arial" w:hAnsi="Arial" w:cs="Arial"/>
        </w:rPr>
        <w:t xml:space="preserve">Kung Fu is practiced in various styles. </w:t>
      </w:r>
    </w:p>
    <w:p w:rsidR="00230DDE" w:rsidRDefault="00230DDE" w:rsidP="00230DDE">
      <w:pPr>
        <w:spacing w:after="0" w:line="264" w:lineRule="auto"/>
        <w:rPr>
          <w:rFonts w:ascii="Arial" w:hAnsi="Arial" w:cs="Arial"/>
        </w:rPr>
      </w:pPr>
    </w:p>
    <w:p w:rsidR="00230DDE" w:rsidRPr="00EB1D74" w:rsidRDefault="00230DDE" w:rsidP="00230DDE">
      <w:pPr>
        <w:spacing w:after="0" w:line="264" w:lineRule="auto"/>
        <w:rPr>
          <w:rFonts w:ascii="Arial" w:hAnsi="Arial" w:cs="Arial"/>
        </w:rPr>
      </w:pPr>
    </w:p>
    <w:p w:rsidR="00230DDE" w:rsidRDefault="00230DDE" w:rsidP="00230DDE">
      <w:pPr>
        <w:pStyle w:val="ListeParagraf"/>
        <w:numPr>
          <w:ilvl w:val="0"/>
          <w:numId w:val="11"/>
        </w:numPr>
        <w:spacing w:after="0" w:line="264" w:lineRule="auto"/>
        <w:rPr>
          <w:rFonts w:ascii="Arial" w:hAnsi="Arial" w:cs="Arial"/>
        </w:rPr>
      </w:pPr>
      <w:r w:rsidRPr="00EB1D74">
        <w:rPr>
          <w:rFonts w:ascii="Arial" w:hAnsi="Arial" w:cs="Arial"/>
        </w:rPr>
        <w:t>Mushrooms look like plants, but indeed they are kind</w:t>
      </w:r>
      <w:r>
        <w:rPr>
          <w:rFonts w:ascii="Arial" w:hAnsi="Arial" w:cs="Arial"/>
        </w:rPr>
        <w:t>s</w:t>
      </w:r>
      <w:r w:rsidRPr="00EB1D74">
        <w:rPr>
          <w:rFonts w:ascii="Arial" w:hAnsi="Arial" w:cs="Arial"/>
        </w:rPr>
        <w:t xml:space="preserve"> of fungus. </w:t>
      </w:r>
      <w:r w:rsidRPr="00EB1D74">
        <w:rPr>
          <w:rFonts w:ascii="Arial" w:hAnsi="Arial" w:cs="Arial"/>
          <w:sz w:val="21"/>
          <w:szCs w:val="21"/>
          <w:shd w:val="clear" w:color="auto" w:fill="FFFFFF"/>
        </w:rPr>
        <w:t xml:space="preserve">Unlike plants, mushrooms </w:t>
      </w:r>
      <w:r w:rsidRPr="00230DDE">
        <w:rPr>
          <w:rFonts w:ascii="Arial" w:hAnsi="Arial" w:cs="Arial"/>
          <w:sz w:val="21"/>
          <w:szCs w:val="21"/>
          <w:shd w:val="clear" w:color="auto" w:fill="FFFFFF"/>
        </w:rPr>
        <w:t>do not</w:t>
      </w:r>
      <w:r w:rsidRPr="00230DDE">
        <w:rPr>
          <w:rStyle w:val="apple-converted-space"/>
          <w:rFonts w:ascii="Arial" w:hAnsi="Arial" w:cs="Arial"/>
          <w:sz w:val="21"/>
          <w:szCs w:val="21"/>
          <w:shd w:val="clear" w:color="auto" w:fill="FFFFFF"/>
        </w:rPr>
        <w:t> </w:t>
      </w:r>
      <w:hyperlink r:id="rId7" w:tooltip="Photosynthesis" w:history="1">
        <w:r w:rsidRPr="00230DDE">
          <w:rPr>
            <w:rStyle w:val="Kpr"/>
            <w:rFonts w:ascii="Arial" w:hAnsi="Arial" w:cs="Arial"/>
            <w:color w:val="auto"/>
            <w:sz w:val="21"/>
            <w:szCs w:val="21"/>
            <w:u w:val="none"/>
            <w:shd w:val="clear" w:color="auto" w:fill="FFFFFF"/>
          </w:rPr>
          <w:t>use sunlight to make energy for themselves</w:t>
        </w:r>
      </w:hyperlink>
      <w:r w:rsidRPr="00230DDE">
        <w:rPr>
          <w:rFonts w:ascii="Arial" w:hAnsi="Arial" w:cs="Arial"/>
        </w:rPr>
        <w:t xml:space="preserve">; they </w:t>
      </w:r>
      <w:r w:rsidRPr="008C024C">
        <w:rPr>
          <w:rFonts w:ascii="Arial" w:hAnsi="Arial" w:cs="Arial"/>
        </w:rPr>
        <w:t xml:space="preserve">need to </w:t>
      </w:r>
      <w:r w:rsidRPr="00D86BC9">
        <w:rPr>
          <w:rFonts w:ascii="Arial" w:hAnsi="Arial" w:cs="Arial"/>
          <w:u w:val="single"/>
        </w:rPr>
        <w:t>get</w:t>
      </w:r>
      <w:r w:rsidRPr="008C024C">
        <w:rPr>
          <w:rFonts w:ascii="Arial" w:hAnsi="Arial" w:cs="Arial"/>
        </w:rPr>
        <w:t xml:space="preserve"> </w:t>
      </w:r>
      <w:r w:rsidRPr="00D86BC9">
        <w:rPr>
          <w:rFonts w:ascii="Arial" w:hAnsi="Arial" w:cs="Arial"/>
          <w:u w:val="single"/>
        </w:rPr>
        <w:t>their</w:t>
      </w:r>
      <w:r w:rsidRPr="008C024C">
        <w:rPr>
          <w:rFonts w:ascii="Arial" w:hAnsi="Arial" w:cs="Arial"/>
        </w:rPr>
        <w:t xml:space="preserve"> </w:t>
      </w:r>
      <w:r w:rsidRPr="00D86BC9">
        <w:rPr>
          <w:rFonts w:ascii="Arial" w:hAnsi="Arial" w:cs="Arial"/>
          <w:u w:val="single"/>
        </w:rPr>
        <w:t>food</w:t>
      </w:r>
      <w:r w:rsidRPr="008C024C">
        <w:rPr>
          <w:rFonts w:ascii="Arial" w:hAnsi="Arial" w:cs="Arial"/>
        </w:rPr>
        <w:t xml:space="preserve"> from </w:t>
      </w:r>
      <w:r w:rsidRPr="00D86BC9">
        <w:rPr>
          <w:rFonts w:ascii="Arial" w:hAnsi="Arial" w:cs="Arial"/>
          <w:u w:val="single"/>
        </w:rPr>
        <w:t>somewhere</w:t>
      </w:r>
      <w:r>
        <w:rPr>
          <w:rFonts w:ascii="Arial" w:hAnsi="Arial" w:cs="Arial"/>
        </w:rPr>
        <w:t xml:space="preserve"> </w:t>
      </w:r>
      <w:r w:rsidRPr="00D86BC9">
        <w:rPr>
          <w:rFonts w:ascii="Arial" w:hAnsi="Arial" w:cs="Arial"/>
          <w:u w:val="single"/>
        </w:rPr>
        <w:t>else</w:t>
      </w:r>
      <w:r>
        <w:rPr>
          <w:rFonts w:ascii="Arial" w:hAnsi="Arial" w:cs="Arial"/>
        </w:rPr>
        <w:t xml:space="preserve">. </w:t>
      </w:r>
      <w:r w:rsidRPr="008C024C">
        <w:rPr>
          <w:rFonts w:ascii="Arial" w:hAnsi="Arial" w:cs="Arial"/>
        </w:rPr>
        <w:t xml:space="preserve">Mushrooms usually </w:t>
      </w:r>
      <w:r w:rsidRPr="00D86BC9">
        <w:rPr>
          <w:rFonts w:ascii="Arial" w:hAnsi="Arial" w:cs="Arial"/>
          <w:u w:val="single"/>
        </w:rPr>
        <w:t>find</w:t>
      </w:r>
      <w:r w:rsidRPr="008C024C">
        <w:rPr>
          <w:rFonts w:ascii="Arial" w:hAnsi="Arial" w:cs="Arial"/>
        </w:rPr>
        <w:t xml:space="preserve"> their </w:t>
      </w:r>
      <w:r w:rsidRPr="00D86BC9">
        <w:rPr>
          <w:rFonts w:ascii="Arial" w:hAnsi="Arial" w:cs="Arial"/>
          <w:u w:val="single"/>
        </w:rPr>
        <w:t>food</w:t>
      </w:r>
      <w:r w:rsidRPr="008C024C">
        <w:rPr>
          <w:rFonts w:ascii="Arial" w:hAnsi="Arial" w:cs="Arial"/>
        </w:rPr>
        <w:t xml:space="preserve"> </w:t>
      </w:r>
      <w:r w:rsidRPr="00D86BC9">
        <w:rPr>
          <w:rFonts w:ascii="Arial" w:hAnsi="Arial" w:cs="Arial"/>
          <w:u w:val="single"/>
        </w:rPr>
        <w:t>in</w:t>
      </w:r>
      <w:r w:rsidRPr="008C024C">
        <w:rPr>
          <w:rFonts w:ascii="Arial" w:hAnsi="Arial" w:cs="Arial"/>
        </w:rPr>
        <w:t xml:space="preserve"> </w:t>
      </w:r>
      <w:r w:rsidRPr="00D86BC9">
        <w:rPr>
          <w:rFonts w:ascii="Arial" w:hAnsi="Arial" w:cs="Arial"/>
          <w:u w:val="single"/>
        </w:rPr>
        <w:t>plants</w:t>
      </w:r>
      <w:r w:rsidRPr="008C024C">
        <w:rPr>
          <w:rFonts w:ascii="Arial" w:hAnsi="Arial" w:cs="Arial"/>
        </w:rPr>
        <w:t xml:space="preserve">, especially </w:t>
      </w:r>
      <w:r w:rsidRPr="00D86BC9">
        <w:rPr>
          <w:rFonts w:ascii="Arial" w:hAnsi="Arial" w:cs="Arial"/>
          <w:u w:val="single"/>
        </w:rPr>
        <w:t>dead</w:t>
      </w:r>
      <w:r w:rsidRPr="008C024C">
        <w:rPr>
          <w:rFonts w:ascii="Arial" w:hAnsi="Arial" w:cs="Arial"/>
        </w:rPr>
        <w:t xml:space="preserve"> </w:t>
      </w:r>
      <w:r w:rsidRPr="00D86BC9">
        <w:rPr>
          <w:rFonts w:ascii="Arial" w:hAnsi="Arial" w:cs="Arial"/>
          <w:u w:val="single"/>
        </w:rPr>
        <w:t>plants</w:t>
      </w:r>
      <w:r>
        <w:rPr>
          <w:rFonts w:ascii="Arial" w:hAnsi="Arial" w:cs="Arial"/>
          <w:sz w:val="21"/>
          <w:szCs w:val="21"/>
          <w:shd w:val="clear" w:color="auto" w:fill="FFFFFF"/>
        </w:rPr>
        <w:t xml:space="preserve">. </w:t>
      </w:r>
      <w:r>
        <w:rPr>
          <w:rFonts w:ascii="Arial" w:hAnsi="Arial" w:cs="Arial"/>
        </w:rPr>
        <w:t>______________.</w:t>
      </w:r>
    </w:p>
    <w:p w:rsidR="00230DDE" w:rsidRDefault="00230DDE" w:rsidP="00230DDE">
      <w:pPr>
        <w:pStyle w:val="ListeParagraf"/>
        <w:spacing w:after="0" w:line="264" w:lineRule="auto"/>
        <w:ind w:left="360"/>
        <w:rPr>
          <w:rFonts w:ascii="Arial" w:hAnsi="Arial" w:cs="Arial"/>
        </w:rPr>
      </w:pPr>
    </w:p>
    <w:p w:rsidR="00230DDE" w:rsidRDefault="00230DDE" w:rsidP="00230DDE">
      <w:pPr>
        <w:pStyle w:val="ListeParagraf"/>
        <w:numPr>
          <w:ilvl w:val="0"/>
          <w:numId w:val="16"/>
        </w:numPr>
        <w:spacing w:after="0" w:line="264" w:lineRule="auto"/>
        <w:rPr>
          <w:rFonts w:ascii="Arial" w:hAnsi="Arial" w:cs="Arial"/>
        </w:rPr>
      </w:pPr>
      <w:r>
        <w:rPr>
          <w:rFonts w:ascii="Arial" w:hAnsi="Arial" w:cs="Arial"/>
        </w:rPr>
        <w:t>Some mushrooms can be eaten and are used for cooking in many countries.</w:t>
      </w:r>
    </w:p>
    <w:p w:rsidR="00230DDE" w:rsidRDefault="00230DDE" w:rsidP="00230DDE">
      <w:pPr>
        <w:pStyle w:val="ListeParagraf"/>
        <w:numPr>
          <w:ilvl w:val="0"/>
          <w:numId w:val="16"/>
        </w:numPr>
        <w:spacing w:after="0" w:line="264" w:lineRule="auto"/>
        <w:rPr>
          <w:rFonts w:ascii="Arial" w:hAnsi="Arial" w:cs="Arial"/>
        </w:rPr>
      </w:pPr>
      <w:r>
        <w:rPr>
          <w:rFonts w:ascii="Arial" w:hAnsi="Arial" w:cs="Arial"/>
        </w:rPr>
        <w:t>They also have a kind of seed called spore.</w:t>
      </w:r>
    </w:p>
    <w:p w:rsidR="00230DDE" w:rsidRDefault="00230DDE" w:rsidP="00230DDE">
      <w:pPr>
        <w:pStyle w:val="ListeParagraf"/>
        <w:numPr>
          <w:ilvl w:val="0"/>
          <w:numId w:val="16"/>
        </w:numPr>
        <w:spacing w:after="0" w:line="264" w:lineRule="auto"/>
        <w:rPr>
          <w:rFonts w:ascii="Arial" w:hAnsi="Arial" w:cs="Arial"/>
        </w:rPr>
      </w:pPr>
      <w:r>
        <w:rPr>
          <w:rFonts w:ascii="Arial" w:hAnsi="Arial" w:cs="Arial"/>
        </w:rPr>
        <w:t>In one way, however, mushrooms are similar to plants.</w:t>
      </w:r>
    </w:p>
    <w:p w:rsidR="00230DDE" w:rsidRPr="00230DDE" w:rsidRDefault="00230DDE" w:rsidP="00230DDE">
      <w:pPr>
        <w:pStyle w:val="ListeParagraf"/>
        <w:numPr>
          <w:ilvl w:val="0"/>
          <w:numId w:val="16"/>
        </w:numPr>
        <w:spacing w:after="0" w:line="264" w:lineRule="auto"/>
        <w:rPr>
          <w:rFonts w:ascii="Arial" w:hAnsi="Arial" w:cs="Arial"/>
          <w:b/>
          <w:i/>
          <w:u w:val="single"/>
        </w:rPr>
      </w:pPr>
      <w:r w:rsidRPr="00230DDE">
        <w:rPr>
          <w:rFonts w:ascii="Arial" w:hAnsi="Arial" w:cs="Arial"/>
          <w:b/>
          <w:i/>
          <w:u w:val="single"/>
        </w:rPr>
        <w:t>That’s why, you usually find mushrooms on dead leaves or wood.</w:t>
      </w:r>
    </w:p>
    <w:p w:rsidR="00230DDE" w:rsidRDefault="00230DDE" w:rsidP="00230DDE">
      <w:pPr>
        <w:pStyle w:val="ListeParagraf"/>
        <w:spacing w:after="0" w:line="264" w:lineRule="auto"/>
        <w:rPr>
          <w:rFonts w:ascii="Arial" w:hAnsi="Arial" w:cs="Arial"/>
        </w:rPr>
      </w:pPr>
    </w:p>
    <w:p w:rsidR="00230DDE" w:rsidRPr="00EB1D74" w:rsidRDefault="00230DDE" w:rsidP="00230DDE">
      <w:pPr>
        <w:pStyle w:val="ListeParagraf"/>
        <w:spacing w:after="0" w:line="264" w:lineRule="auto"/>
        <w:rPr>
          <w:rFonts w:ascii="Arial" w:hAnsi="Arial" w:cs="Arial"/>
        </w:rPr>
      </w:pPr>
    </w:p>
    <w:p w:rsidR="00230DDE" w:rsidRDefault="00230DDE" w:rsidP="00230DDE">
      <w:pPr>
        <w:pStyle w:val="ListeParagraf"/>
        <w:numPr>
          <w:ilvl w:val="0"/>
          <w:numId w:val="11"/>
        </w:numPr>
        <w:spacing w:after="0" w:line="264" w:lineRule="auto"/>
        <w:jc w:val="both"/>
        <w:rPr>
          <w:rFonts w:ascii="Arial" w:hAnsi="Arial" w:cs="Arial"/>
        </w:rPr>
      </w:pPr>
      <w:r>
        <w:rPr>
          <w:rFonts w:ascii="Arial" w:hAnsi="Arial" w:cs="Arial"/>
        </w:rPr>
        <w:t xml:space="preserve">Asperger's syndrome is known as </w:t>
      </w:r>
      <w:r w:rsidRPr="008C024C">
        <w:rPr>
          <w:rFonts w:ascii="Arial" w:hAnsi="Arial" w:cs="Arial"/>
        </w:rPr>
        <w:t xml:space="preserve">a form of "high-functioning autism". Many people with Asperger's show an increased aptitude for </w:t>
      </w:r>
      <w:r w:rsidRPr="00D86BC9">
        <w:rPr>
          <w:rFonts w:ascii="Arial" w:hAnsi="Arial" w:cs="Arial"/>
          <w:u w:val="single"/>
        </w:rPr>
        <w:t>artistic pursuits</w:t>
      </w:r>
      <w:r w:rsidRPr="008C024C">
        <w:rPr>
          <w:rFonts w:ascii="Arial" w:hAnsi="Arial" w:cs="Arial"/>
        </w:rPr>
        <w:t>, but they often e</w:t>
      </w:r>
      <w:r>
        <w:rPr>
          <w:rFonts w:ascii="Arial" w:hAnsi="Arial" w:cs="Arial"/>
        </w:rPr>
        <w:t xml:space="preserve">xhibit a lack of social skills as well as </w:t>
      </w:r>
      <w:r w:rsidRPr="008C024C">
        <w:rPr>
          <w:rFonts w:ascii="Arial" w:hAnsi="Arial" w:cs="Arial"/>
        </w:rPr>
        <w:t>stra</w:t>
      </w:r>
      <w:r>
        <w:rPr>
          <w:rFonts w:ascii="Arial" w:hAnsi="Arial" w:cs="Arial"/>
        </w:rPr>
        <w:t xml:space="preserve">nge habits, </w:t>
      </w:r>
      <w:r w:rsidRPr="008C024C">
        <w:rPr>
          <w:rFonts w:ascii="Arial" w:hAnsi="Arial" w:cs="Arial"/>
        </w:rPr>
        <w:t xml:space="preserve">including an </w:t>
      </w:r>
      <w:r w:rsidRPr="00D86BC9">
        <w:rPr>
          <w:rFonts w:ascii="Arial" w:hAnsi="Arial" w:cs="Arial"/>
          <w:u w:val="single"/>
        </w:rPr>
        <w:t>obsessive focus on certain tasks</w:t>
      </w:r>
      <w:r>
        <w:rPr>
          <w:rFonts w:ascii="Arial" w:hAnsi="Arial" w:cs="Arial"/>
        </w:rPr>
        <w:t>,</w:t>
      </w:r>
      <w:r w:rsidRPr="008C024C">
        <w:rPr>
          <w:rFonts w:ascii="Arial" w:hAnsi="Arial" w:cs="Arial"/>
        </w:rPr>
        <w:t xml:space="preserve"> and difficulty</w:t>
      </w:r>
      <w:r>
        <w:rPr>
          <w:rFonts w:ascii="Arial" w:hAnsi="Arial" w:cs="Arial"/>
        </w:rPr>
        <w:t xml:space="preserve"> in</w:t>
      </w:r>
      <w:r w:rsidRPr="008C024C">
        <w:rPr>
          <w:rFonts w:ascii="Arial" w:hAnsi="Arial" w:cs="Arial"/>
        </w:rPr>
        <w:t xml:space="preserve"> communicating.</w:t>
      </w:r>
      <w:r>
        <w:rPr>
          <w:rFonts w:ascii="Arial" w:hAnsi="Arial" w:cs="Arial"/>
        </w:rPr>
        <w:t xml:space="preserve"> ______________.</w:t>
      </w:r>
      <w:r w:rsidRPr="008C024C">
        <w:rPr>
          <w:rFonts w:ascii="Arial" w:hAnsi="Arial" w:cs="Arial"/>
        </w:rPr>
        <w:t xml:space="preserve"> Andy Warhol, Socrates and Albert Einstein </w:t>
      </w:r>
      <w:r>
        <w:rPr>
          <w:rFonts w:ascii="Arial" w:hAnsi="Arial" w:cs="Arial"/>
        </w:rPr>
        <w:t xml:space="preserve">are only a few of the </w:t>
      </w:r>
      <w:r w:rsidRPr="00D86BC9">
        <w:rPr>
          <w:rFonts w:ascii="Arial" w:hAnsi="Arial" w:cs="Arial"/>
          <w:u w:val="single"/>
        </w:rPr>
        <w:t>artists and scientists</w:t>
      </w:r>
      <w:r>
        <w:rPr>
          <w:rFonts w:ascii="Arial" w:hAnsi="Arial" w:cs="Arial"/>
        </w:rPr>
        <w:t xml:space="preserve"> believed to have the </w:t>
      </w:r>
      <w:r w:rsidRPr="008C024C">
        <w:rPr>
          <w:rFonts w:ascii="Arial" w:hAnsi="Arial" w:cs="Arial"/>
        </w:rPr>
        <w:t xml:space="preserve">Asperger's </w:t>
      </w:r>
      <w:r>
        <w:rPr>
          <w:rFonts w:ascii="Arial" w:hAnsi="Arial" w:cs="Arial"/>
        </w:rPr>
        <w:t>syndrome.</w:t>
      </w:r>
    </w:p>
    <w:p w:rsidR="00230DDE" w:rsidRDefault="00230DDE" w:rsidP="00230DDE">
      <w:pPr>
        <w:pStyle w:val="ListeParagraf"/>
        <w:spacing w:after="0" w:line="264" w:lineRule="auto"/>
        <w:ind w:left="360"/>
        <w:jc w:val="both"/>
        <w:rPr>
          <w:rFonts w:ascii="Arial" w:hAnsi="Arial" w:cs="Arial"/>
        </w:rPr>
      </w:pPr>
    </w:p>
    <w:p w:rsidR="00230DDE" w:rsidRDefault="00230DDE" w:rsidP="00230DDE">
      <w:pPr>
        <w:pStyle w:val="ListeParagraf"/>
        <w:numPr>
          <w:ilvl w:val="0"/>
          <w:numId w:val="17"/>
        </w:numPr>
        <w:spacing w:after="0" w:line="264" w:lineRule="auto"/>
        <w:jc w:val="both"/>
        <w:rPr>
          <w:rFonts w:ascii="Arial" w:hAnsi="Arial" w:cs="Arial"/>
        </w:rPr>
      </w:pPr>
      <w:r>
        <w:rPr>
          <w:rFonts w:ascii="Arial" w:hAnsi="Arial" w:cs="Arial"/>
        </w:rPr>
        <w:t>The exact cause of Asperger’s is unknown.</w:t>
      </w:r>
    </w:p>
    <w:p w:rsidR="00230DDE" w:rsidRPr="00230DDE" w:rsidRDefault="00230DDE" w:rsidP="00230DDE">
      <w:pPr>
        <w:pStyle w:val="ListeParagraf"/>
        <w:numPr>
          <w:ilvl w:val="0"/>
          <w:numId w:val="17"/>
        </w:numPr>
        <w:spacing w:after="0" w:line="264" w:lineRule="auto"/>
        <w:jc w:val="both"/>
        <w:rPr>
          <w:rFonts w:ascii="Arial" w:hAnsi="Arial" w:cs="Arial"/>
          <w:b/>
          <w:i/>
          <w:u w:val="single"/>
        </w:rPr>
      </w:pPr>
      <w:r w:rsidRPr="00230DDE">
        <w:rPr>
          <w:rFonts w:ascii="Arial" w:hAnsi="Arial" w:cs="Arial"/>
          <w:b/>
          <w:i/>
          <w:u w:val="single"/>
        </w:rPr>
        <w:t>The same obsessive focus can help them in art, science or math.</w:t>
      </w:r>
    </w:p>
    <w:p w:rsidR="00230DDE" w:rsidRDefault="00230DDE" w:rsidP="00230DDE">
      <w:pPr>
        <w:pStyle w:val="ListeParagraf"/>
        <w:numPr>
          <w:ilvl w:val="0"/>
          <w:numId w:val="17"/>
        </w:numPr>
        <w:spacing w:after="0" w:line="264" w:lineRule="auto"/>
        <w:jc w:val="both"/>
        <w:rPr>
          <w:rFonts w:ascii="Arial" w:hAnsi="Arial" w:cs="Arial"/>
        </w:rPr>
      </w:pPr>
      <w:r>
        <w:rPr>
          <w:rFonts w:ascii="Arial" w:hAnsi="Arial" w:cs="Arial"/>
        </w:rPr>
        <w:t>There’s evidence that Michelangelo, the lonely artist, also suffered from the syndrome.</w:t>
      </w:r>
    </w:p>
    <w:p w:rsidR="00230DDE" w:rsidRPr="00D27932" w:rsidRDefault="00230DDE" w:rsidP="00230DDE">
      <w:pPr>
        <w:pStyle w:val="ListeParagraf"/>
        <w:numPr>
          <w:ilvl w:val="0"/>
          <w:numId w:val="17"/>
        </w:numPr>
        <w:spacing w:after="0" w:line="264" w:lineRule="auto"/>
        <w:jc w:val="both"/>
        <w:rPr>
          <w:rFonts w:ascii="Arial" w:hAnsi="Arial" w:cs="Arial"/>
        </w:rPr>
      </w:pPr>
      <w:r>
        <w:rPr>
          <w:rFonts w:ascii="Arial" w:hAnsi="Arial" w:cs="Arial"/>
        </w:rPr>
        <w:t xml:space="preserve">Whether it is a kind of disability is still a matter of discussion. </w:t>
      </w:r>
    </w:p>
    <w:p w:rsidR="00230DDE" w:rsidRDefault="00230DDE" w:rsidP="00230DDE">
      <w:pPr>
        <w:pStyle w:val="ListeParagraf"/>
        <w:spacing w:after="0" w:line="264" w:lineRule="auto"/>
        <w:ind w:left="360"/>
        <w:rPr>
          <w:rFonts w:ascii="Arial" w:hAnsi="Arial" w:cs="Arial"/>
        </w:rPr>
      </w:pPr>
    </w:p>
    <w:p w:rsidR="00230DDE" w:rsidRDefault="00230DDE" w:rsidP="00230DDE">
      <w:pPr>
        <w:pStyle w:val="ListeParagraf"/>
        <w:spacing w:after="0" w:line="264" w:lineRule="auto"/>
        <w:ind w:left="360"/>
        <w:rPr>
          <w:rFonts w:ascii="Arial" w:hAnsi="Arial" w:cs="Arial"/>
        </w:rPr>
      </w:pPr>
    </w:p>
    <w:p w:rsidR="00230DDE" w:rsidRPr="008C024C" w:rsidRDefault="00230DDE" w:rsidP="00230DDE">
      <w:pPr>
        <w:pStyle w:val="ListeParagraf"/>
        <w:spacing w:after="0" w:line="264" w:lineRule="auto"/>
        <w:ind w:left="360"/>
        <w:rPr>
          <w:rFonts w:ascii="Arial" w:hAnsi="Arial" w:cs="Arial"/>
        </w:rPr>
      </w:pPr>
    </w:p>
    <w:p w:rsidR="00230DDE" w:rsidRPr="008C024C" w:rsidRDefault="00230DDE" w:rsidP="00230DDE">
      <w:pPr>
        <w:pStyle w:val="ListeParagraf"/>
        <w:numPr>
          <w:ilvl w:val="0"/>
          <w:numId w:val="11"/>
        </w:numPr>
        <w:spacing w:after="0" w:line="264" w:lineRule="auto"/>
        <w:rPr>
          <w:rFonts w:ascii="Arial" w:hAnsi="Arial" w:cs="Arial"/>
        </w:rPr>
      </w:pPr>
      <w:r w:rsidRPr="008C024C">
        <w:rPr>
          <w:rFonts w:ascii="Arial" w:hAnsi="Arial" w:cs="Arial"/>
        </w:rPr>
        <w:t xml:space="preserve">The main power of the media lies in the fact that </w:t>
      </w:r>
      <w:r w:rsidRPr="00D86BC9">
        <w:rPr>
          <w:rFonts w:ascii="Arial" w:hAnsi="Arial" w:cs="Arial"/>
          <w:u w:val="single"/>
        </w:rPr>
        <w:t>it can shape what we know</w:t>
      </w:r>
      <w:r w:rsidRPr="008C024C">
        <w:rPr>
          <w:rFonts w:ascii="Arial" w:hAnsi="Arial" w:cs="Arial"/>
        </w:rPr>
        <w:t xml:space="preserve"> about the world and can be a main source of ideas and opinions. _</w:t>
      </w:r>
      <w:r>
        <w:rPr>
          <w:rFonts w:ascii="Arial" w:hAnsi="Arial" w:cs="Arial"/>
        </w:rPr>
        <w:t>________</w:t>
      </w:r>
      <w:r w:rsidRPr="008C024C">
        <w:rPr>
          <w:rFonts w:ascii="Arial" w:hAnsi="Arial" w:cs="Arial"/>
        </w:rPr>
        <w:t xml:space="preserve">____ . </w:t>
      </w:r>
      <w:r w:rsidRPr="00D86BC9">
        <w:rPr>
          <w:rFonts w:ascii="Arial" w:hAnsi="Arial" w:cs="Arial"/>
          <w:u w:val="single"/>
        </w:rPr>
        <w:t>This</w:t>
      </w:r>
      <w:r w:rsidRPr="008C024C">
        <w:rPr>
          <w:rFonts w:ascii="Arial" w:hAnsi="Arial" w:cs="Arial"/>
        </w:rPr>
        <w:t xml:space="preserve"> </w:t>
      </w:r>
      <w:r w:rsidRPr="00D86BC9">
        <w:rPr>
          <w:rFonts w:ascii="Arial" w:hAnsi="Arial" w:cs="Arial"/>
          <w:u w:val="single"/>
        </w:rPr>
        <w:t>power</w:t>
      </w:r>
      <w:r w:rsidRPr="008C024C">
        <w:rPr>
          <w:rFonts w:ascii="Arial" w:hAnsi="Arial" w:cs="Arial"/>
        </w:rPr>
        <w:t xml:space="preserve"> is greater if we consider all the </w:t>
      </w:r>
      <w:r w:rsidRPr="00D86BC9">
        <w:rPr>
          <w:rFonts w:ascii="Arial" w:hAnsi="Arial" w:cs="Arial"/>
          <w:u w:val="single"/>
        </w:rPr>
        <w:t>various</w:t>
      </w:r>
      <w:r w:rsidRPr="008C024C">
        <w:rPr>
          <w:rFonts w:ascii="Arial" w:hAnsi="Arial" w:cs="Arial"/>
        </w:rPr>
        <w:t xml:space="preserve"> </w:t>
      </w:r>
      <w:r w:rsidRPr="00D86BC9">
        <w:rPr>
          <w:rFonts w:ascii="Arial" w:hAnsi="Arial" w:cs="Arial"/>
          <w:u w:val="single"/>
        </w:rPr>
        <w:t>media</w:t>
      </w:r>
      <w:r w:rsidRPr="008C024C">
        <w:rPr>
          <w:rFonts w:ascii="Arial" w:hAnsi="Arial" w:cs="Arial"/>
        </w:rPr>
        <w:t xml:space="preserve"> </w:t>
      </w:r>
      <w:r w:rsidRPr="00D86BC9">
        <w:rPr>
          <w:rFonts w:ascii="Arial" w:hAnsi="Arial" w:cs="Arial"/>
          <w:u w:val="single"/>
        </w:rPr>
        <w:t>together</w:t>
      </w:r>
      <w:r w:rsidRPr="008C024C">
        <w:rPr>
          <w:rFonts w:ascii="Arial" w:hAnsi="Arial" w:cs="Arial"/>
        </w:rPr>
        <w:t xml:space="preserve">, not just one, </w:t>
      </w:r>
      <w:r>
        <w:rPr>
          <w:rFonts w:ascii="Arial" w:hAnsi="Arial" w:cs="Arial"/>
        </w:rPr>
        <w:t xml:space="preserve">such </w:t>
      </w:r>
      <w:r w:rsidRPr="008C024C">
        <w:rPr>
          <w:rFonts w:ascii="Arial" w:hAnsi="Arial" w:cs="Arial"/>
        </w:rPr>
        <w:t>as the press.</w:t>
      </w:r>
      <w:r w:rsidRPr="008C024C">
        <w:rPr>
          <w:rFonts w:ascii="Arial" w:hAnsi="Arial" w:cs="Arial"/>
        </w:rPr>
        <w:br/>
      </w:r>
      <w:r w:rsidRPr="008C024C">
        <w:rPr>
          <w:rFonts w:ascii="Arial" w:hAnsi="Arial" w:cs="Arial"/>
        </w:rPr>
        <w:br/>
      </w:r>
      <w:r>
        <w:rPr>
          <w:rFonts w:ascii="Arial" w:hAnsi="Arial" w:cs="Arial"/>
        </w:rPr>
        <w:t>a</w:t>
      </w:r>
      <w:r w:rsidRPr="008C024C">
        <w:rPr>
          <w:rFonts w:ascii="Arial" w:hAnsi="Arial" w:cs="Arial"/>
        </w:rPr>
        <w:t>) The most influential media is obviously television</w:t>
      </w:r>
      <w:r w:rsidRPr="008C024C">
        <w:rPr>
          <w:rFonts w:ascii="Arial" w:hAnsi="Arial" w:cs="Arial"/>
        </w:rPr>
        <w:br/>
      </w:r>
      <w:r w:rsidRPr="00230DDE">
        <w:rPr>
          <w:rFonts w:ascii="Arial" w:hAnsi="Arial" w:cs="Arial"/>
          <w:b/>
          <w:i/>
          <w:u w:val="single"/>
        </w:rPr>
        <w:t>b) Indeed it can influence the way we think more than we realise</w:t>
      </w:r>
      <w:r w:rsidRPr="00230DDE">
        <w:rPr>
          <w:rFonts w:ascii="Arial" w:hAnsi="Arial" w:cs="Arial"/>
          <w:b/>
          <w:i/>
          <w:u w:val="single"/>
        </w:rPr>
        <w:br/>
      </w:r>
      <w:r>
        <w:rPr>
          <w:rFonts w:ascii="Arial" w:hAnsi="Arial" w:cs="Arial"/>
        </w:rPr>
        <w:t>c</w:t>
      </w:r>
      <w:r w:rsidRPr="008C024C">
        <w:rPr>
          <w:rFonts w:ascii="Arial" w:hAnsi="Arial" w:cs="Arial"/>
        </w:rPr>
        <w:t>) In recent decades the main concern of the media has been democracy</w:t>
      </w:r>
      <w:r w:rsidRPr="008C024C">
        <w:rPr>
          <w:rFonts w:ascii="Arial" w:hAnsi="Arial" w:cs="Arial"/>
        </w:rPr>
        <w:br/>
      </w:r>
      <w:r>
        <w:rPr>
          <w:rFonts w:ascii="Arial" w:hAnsi="Arial" w:cs="Arial"/>
        </w:rPr>
        <w:t>d</w:t>
      </w:r>
      <w:r w:rsidRPr="008C024C">
        <w:rPr>
          <w:rFonts w:ascii="Arial" w:hAnsi="Arial" w:cs="Arial"/>
        </w:rPr>
        <w:t xml:space="preserve">) Most governments ignore the influence of the media on society </w:t>
      </w:r>
    </w:p>
    <w:p w:rsidR="00230DDE" w:rsidRDefault="00230DDE" w:rsidP="00230DDE">
      <w:pPr>
        <w:pStyle w:val="ListeParagraf"/>
        <w:spacing w:after="0" w:line="264" w:lineRule="auto"/>
        <w:ind w:left="360"/>
        <w:rPr>
          <w:rFonts w:ascii="Arial" w:hAnsi="Arial" w:cs="Arial"/>
        </w:rPr>
      </w:pPr>
    </w:p>
    <w:p w:rsidR="00230DDE" w:rsidRPr="008C024C" w:rsidRDefault="00230DDE" w:rsidP="00230DDE">
      <w:pPr>
        <w:pStyle w:val="ListeParagraf"/>
        <w:spacing w:after="0" w:line="264" w:lineRule="auto"/>
        <w:ind w:left="360"/>
        <w:rPr>
          <w:rFonts w:ascii="Arial" w:hAnsi="Arial" w:cs="Arial"/>
        </w:rPr>
      </w:pPr>
    </w:p>
    <w:p w:rsidR="00230DDE" w:rsidRPr="008C024C" w:rsidRDefault="00230DDE" w:rsidP="00230DDE">
      <w:pPr>
        <w:pStyle w:val="ListeParagraf"/>
        <w:numPr>
          <w:ilvl w:val="0"/>
          <w:numId w:val="11"/>
        </w:numPr>
        <w:spacing w:after="0" w:line="264" w:lineRule="auto"/>
        <w:rPr>
          <w:rFonts w:ascii="Arial" w:hAnsi="Arial" w:cs="Arial"/>
        </w:rPr>
      </w:pPr>
      <w:r w:rsidRPr="008C024C">
        <w:rPr>
          <w:rFonts w:ascii="Arial" w:hAnsi="Arial" w:cs="Arial"/>
        </w:rPr>
        <w:t xml:space="preserve">The most important idea of the 19th century was that everyone had the right to </w:t>
      </w:r>
      <w:r w:rsidRPr="00D86BC9">
        <w:rPr>
          <w:rFonts w:ascii="Arial" w:hAnsi="Arial" w:cs="Arial"/>
          <w:u w:val="single"/>
        </w:rPr>
        <w:t>personal</w:t>
      </w:r>
      <w:r w:rsidRPr="008C024C">
        <w:rPr>
          <w:rFonts w:ascii="Arial" w:hAnsi="Arial" w:cs="Arial"/>
        </w:rPr>
        <w:t xml:space="preserve"> </w:t>
      </w:r>
      <w:r w:rsidRPr="00D86BC9">
        <w:rPr>
          <w:rFonts w:ascii="Arial" w:hAnsi="Arial" w:cs="Arial"/>
          <w:u w:val="single"/>
        </w:rPr>
        <w:t>freedom</w:t>
      </w:r>
      <w:r w:rsidRPr="008C024C">
        <w:rPr>
          <w:rFonts w:ascii="Arial" w:hAnsi="Arial" w:cs="Arial"/>
        </w:rPr>
        <w:t>, which was the basis of capitalism. This idea had spread widely through Adam Smith's book Wealth of Nations, written in the 18th century. ___</w:t>
      </w:r>
      <w:r>
        <w:rPr>
          <w:rFonts w:ascii="Arial" w:hAnsi="Arial" w:cs="Arial"/>
        </w:rPr>
        <w:t>________</w:t>
      </w:r>
      <w:r w:rsidRPr="008C024C">
        <w:rPr>
          <w:rFonts w:ascii="Arial" w:hAnsi="Arial" w:cs="Arial"/>
        </w:rPr>
        <w:t xml:space="preserve">__. </w:t>
      </w:r>
      <w:r w:rsidRPr="00D86BC9">
        <w:rPr>
          <w:rFonts w:ascii="Arial" w:hAnsi="Arial" w:cs="Arial"/>
          <w:u w:val="single"/>
        </w:rPr>
        <w:t>They</w:t>
      </w:r>
      <w:r w:rsidRPr="008C024C">
        <w:rPr>
          <w:rFonts w:ascii="Arial" w:hAnsi="Arial" w:cs="Arial"/>
        </w:rPr>
        <w:t xml:space="preserve"> claimed </w:t>
      </w:r>
      <w:r>
        <w:rPr>
          <w:rFonts w:ascii="Arial" w:hAnsi="Arial" w:cs="Arial"/>
        </w:rPr>
        <w:t xml:space="preserve">that </w:t>
      </w:r>
      <w:r w:rsidRPr="00D86BC9">
        <w:rPr>
          <w:rFonts w:ascii="Arial" w:hAnsi="Arial" w:cs="Arial"/>
          <w:u w:val="single"/>
        </w:rPr>
        <w:t>fewer</w:t>
      </w:r>
      <w:r>
        <w:rPr>
          <w:rFonts w:ascii="Arial" w:hAnsi="Arial" w:cs="Arial"/>
        </w:rPr>
        <w:t xml:space="preserve"> </w:t>
      </w:r>
      <w:r w:rsidRPr="00D86BC9">
        <w:rPr>
          <w:rFonts w:ascii="Arial" w:hAnsi="Arial" w:cs="Arial"/>
          <w:u w:val="single"/>
        </w:rPr>
        <w:t>laws</w:t>
      </w:r>
      <w:r>
        <w:rPr>
          <w:rFonts w:ascii="Arial" w:hAnsi="Arial" w:cs="Arial"/>
        </w:rPr>
        <w:t xml:space="preserve"> </w:t>
      </w:r>
      <w:r w:rsidRPr="008C024C">
        <w:rPr>
          <w:rFonts w:ascii="Arial" w:hAnsi="Arial" w:cs="Arial"/>
        </w:rPr>
        <w:t xml:space="preserve">meant </w:t>
      </w:r>
      <w:r w:rsidRPr="00D86BC9">
        <w:rPr>
          <w:rFonts w:ascii="Arial" w:hAnsi="Arial" w:cs="Arial"/>
          <w:u w:val="single"/>
        </w:rPr>
        <w:t>more</w:t>
      </w:r>
      <w:r w:rsidRPr="008C024C">
        <w:rPr>
          <w:rFonts w:ascii="Arial" w:hAnsi="Arial" w:cs="Arial"/>
        </w:rPr>
        <w:t xml:space="preserve"> </w:t>
      </w:r>
      <w:r w:rsidRPr="00D86BC9">
        <w:rPr>
          <w:rFonts w:ascii="Arial" w:hAnsi="Arial" w:cs="Arial"/>
          <w:u w:val="single"/>
        </w:rPr>
        <w:t>freedom</w:t>
      </w:r>
      <w:r w:rsidRPr="008C024C">
        <w:rPr>
          <w:rFonts w:ascii="Arial" w:hAnsi="Arial" w:cs="Arial"/>
        </w:rPr>
        <w:t>, and freedom for individuals would lead to happiness for the greatest number of people.</w:t>
      </w:r>
    </w:p>
    <w:p w:rsidR="00230DDE" w:rsidRPr="008C024C" w:rsidRDefault="00230DDE" w:rsidP="00230DDE">
      <w:pPr>
        <w:pStyle w:val="ListeParagraf"/>
        <w:spacing w:after="0" w:line="264" w:lineRule="auto"/>
        <w:ind w:left="450"/>
        <w:rPr>
          <w:rFonts w:ascii="Arial" w:hAnsi="Arial" w:cs="Arial"/>
        </w:rPr>
      </w:pPr>
      <w:r w:rsidRPr="008C024C">
        <w:rPr>
          <w:rFonts w:ascii="Arial" w:hAnsi="Arial" w:cs="Arial"/>
        </w:rPr>
        <w:br/>
      </w:r>
      <w:r>
        <w:rPr>
          <w:rFonts w:ascii="Arial" w:hAnsi="Arial" w:cs="Arial"/>
        </w:rPr>
        <w:t>a</w:t>
      </w:r>
      <w:r w:rsidRPr="008C024C">
        <w:rPr>
          <w:rFonts w:ascii="Arial" w:hAnsi="Arial" w:cs="Arial"/>
        </w:rPr>
        <w:t xml:space="preserve">) The British government </w:t>
      </w:r>
      <w:r>
        <w:rPr>
          <w:rFonts w:ascii="Arial" w:hAnsi="Arial" w:cs="Arial"/>
        </w:rPr>
        <w:t>didn’t want</w:t>
      </w:r>
      <w:r w:rsidRPr="008C024C">
        <w:rPr>
          <w:rFonts w:ascii="Arial" w:hAnsi="Arial" w:cs="Arial"/>
        </w:rPr>
        <w:t xml:space="preserve"> to make use of his ideas</w:t>
      </w:r>
      <w:r w:rsidRPr="008C024C">
        <w:rPr>
          <w:rFonts w:ascii="Arial" w:hAnsi="Arial" w:cs="Arial"/>
        </w:rPr>
        <w:br/>
      </w:r>
      <w:r>
        <w:rPr>
          <w:rFonts w:ascii="Arial" w:hAnsi="Arial" w:cs="Arial"/>
        </w:rPr>
        <w:t>b</w:t>
      </w:r>
      <w:r w:rsidRPr="008C024C">
        <w:rPr>
          <w:rFonts w:ascii="Arial" w:hAnsi="Arial" w:cs="Arial"/>
        </w:rPr>
        <w:t xml:space="preserve">) </w:t>
      </w:r>
      <w:r>
        <w:rPr>
          <w:rFonts w:ascii="Arial" w:hAnsi="Arial" w:cs="Arial"/>
        </w:rPr>
        <w:t>As a</w:t>
      </w:r>
      <w:r w:rsidRPr="008C024C">
        <w:rPr>
          <w:rFonts w:ascii="Arial" w:hAnsi="Arial" w:cs="Arial"/>
        </w:rPr>
        <w:t xml:space="preserve"> result</w:t>
      </w:r>
      <w:r>
        <w:rPr>
          <w:rFonts w:ascii="Arial" w:hAnsi="Arial" w:cs="Arial"/>
        </w:rPr>
        <w:t>,</w:t>
      </w:r>
      <w:r w:rsidRPr="008C024C">
        <w:rPr>
          <w:rFonts w:ascii="Arial" w:hAnsi="Arial" w:cs="Arial"/>
        </w:rPr>
        <w:t xml:space="preserve"> a number of laws were passed to prevent people carrying guns</w:t>
      </w:r>
      <w:r w:rsidRPr="008C024C">
        <w:rPr>
          <w:rFonts w:ascii="Arial" w:hAnsi="Arial" w:cs="Arial"/>
        </w:rPr>
        <w:br/>
      </w:r>
      <w:r w:rsidRPr="00230DDE">
        <w:rPr>
          <w:rFonts w:ascii="Arial" w:hAnsi="Arial" w:cs="Arial"/>
          <w:b/>
          <w:i/>
          <w:u w:val="single"/>
        </w:rPr>
        <w:t>c) After Adam Smith, several capitalist economists argued that governments should not interfere in trade and industry at all</w:t>
      </w:r>
      <w:r w:rsidRPr="00230DDE">
        <w:rPr>
          <w:rFonts w:ascii="Arial" w:hAnsi="Arial" w:cs="Arial"/>
          <w:b/>
          <w:i/>
          <w:u w:val="single"/>
        </w:rPr>
        <w:br/>
      </w:r>
      <w:r>
        <w:rPr>
          <w:rFonts w:ascii="Arial" w:hAnsi="Arial" w:cs="Arial"/>
        </w:rPr>
        <w:t>d</w:t>
      </w:r>
      <w:r w:rsidRPr="008C024C">
        <w:rPr>
          <w:rFonts w:ascii="Arial" w:hAnsi="Arial" w:cs="Arial"/>
        </w:rPr>
        <w:t xml:space="preserve">) By the turn of the 20th century, capitalism </w:t>
      </w:r>
      <w:r>
        <w:rPr>
          <w:rFonts w:ascii="Arial" w:hAnsi="Arial" w:cs="Arial"/>
        </w:rPr>
        <w:t xml:space="preserve">had </w:t>
      </w:r>
      <w:r w:rsidRPr="008C024C">
        <w:rPr>
          <w:rFonts w:ascii="Arial" w:hAnsi="Arial" w:cs="Arial"/>
        </w:rPr>
        <w:t>grown less popular outside England</w:t>
      </w:r>
    </w:p>
    <w:p w:rsidR="00230DDE" w:rsidRDefault="00230DDE" w:rsidP="00230DDE">
      <w:pPr>
        <w:pStyle w:val="ListeParagraf"/>
        <w:spacing w:after="0" w:line="264" w:lineRule="auto"/>
        <w:rPr>
          <w:rFonts w:ascii="Arial" w:hAnsi="Arial" w:cs="Arial"/>
        </w:rPr>
      </w:pPr>
    </w:p>
    <w:p w:rsidR="00230DDE" w:rsidRPr="008C024C" w:rsidRDefault="00230DDE" w:rsidP="00230DDE">
      <w:pPr>
        <w:pStyle w:val="ListeParagraf"/>
        <w:spacing w:after="0" w:line="264" w:lineRule="auto"/>
        <w:rPr>
          <w:rFonts w:ascii="Arial" w:hAnsi="Arial" w:cs="Arial"/>
        </w:rPr>
      </w:pPr>
    </w:p>
    <w:p w:rsidR="00230DDE" w:rsidRPr="008C024C" w:rsidRDefault="00230DDE" w:rsidP="00230DDE">
      <w:pPr>
        <w:pStyle w:val="ListeParagraf"/>
        <w:numPr>
          <w:ilvl w:val="0"/>
          <w:numId w:val="11"/>
        </w:numPr>
        <w:spacing w:after="0" w:line="264" w:lineRule="auto"/>
        <w:rPr>
          <w:rFonts w:ascii="Arial" w:hAnsi="Arial" w:cs="Arial"/>
        </w:rPr>
      </w:pPr>
      <w:r w:rsidRPr="008C024C">
        <w:rPr>
          <w:rFonts w:ascii="Arial" w:hAnsi="Arial" w:cs="Arial"/>
        </w:rPr>
        <w:t xml:space="preserve">During the middle ages, </w:t>
      </w:r>
      <w:r w:rsidRPr="00D86BC9">
        <w:rPr>
          <w:rFonts w:ascii="Arial" w:hAnsi="Arial" w:cs="Arial"/>
          <w:u w:val="single"/>
        </w:rPr>
        <w:t xml:space="preserve">Venice flourished </w:t>
      </w:r>
      <w:r w:rsidRPr="008C024C">
        <w:rPr>
          <w:rFonts w:ascii="Arial" w:hAnsi="Arial" w:cs="Arial"/>
        </w:rPr>
        <w:t xml:space="preserve">greatly as her </w:t>
      </w:r>
      <w:r w:rsidRPr="00D86BC9">
        <w:rPr>
          <w:rFonts w:ascii="Arial" w:hAnsi="Arial" w:cs="Arial"/>
          <w:u w:val="single"/>
        </w:rPr>
        <w:t>trade expanded</w:t>
      </w:r>
      <w:r w:rsidRPr="008C024C">
        <w:rPr>
          <w:rFonts w:ascii="Arial" w:hAnsi="Arial" w:cs="Arial"/>
        </w:rPr>
        <w:t>. __</w:t>
      </w:r>
      <w:r>
        <w:rPr>
          <w:rFonts w:ascii="Arial" w:hAnsi="Arial" w:cs="Arial"/>
        </w:rPr>
        <w:t>___</w:t>
      </w:r>
      <w:r w:rsidRPr="008C024C">
        <w:rPr>
          <w:rFonts w:ascii="Arial" w:hAnsi="Arial" w:cs="Arial"/>
        </w:rPr>
        <w:t>______</w:t>
      </w:r>
      <w:r>
        <w:rPr>
          <w:rFonts w:ascii="Arial" w:hAnsi="Arial" w:cs="Arial"/>
        </w:rPr>
        <w:t xml:space="preserve"> </w:t>
      </w:r>
      <w:r w:rsidRPr="00D86BC9">
        <w:rPr>
          <w:rFonts w:ascii="Arial" w:hAnsi="Arial" w:cs="Arial"/>
          <w:u w:val="single"/>
        </w:rPr>
        <w:t>At that time</w:t>
      </w:r>
      <w:r w:rsidRPr="008C024C">
        <w:rPr>
          <w:rFonts w:ascii="Arial" w:hAnsi="Arial" w:cs="Arial"/>
        </w:rPr>
        <w:t xml:space="preserve"> she not only controlled the main trade route between East and West, but she also built up </w:t>
      </w:r>
      <w:r w:rsidRPr="00D86BC9">
        <w:rPr>
          <w:rFonts w:ascii="Arial" w:hAnsi="Arial" w:cs="Arial"/>
          <w:u w:val="single"/>
        </w:rPr>
        <w:t xml:space="preserve">a considerable empire </w:t>
      </w:r>
      <w:r w:rsidRPr="008C024C">
        <w:rPr>
          <w:rFonts w:ascii="Arial" w:hAnsi="Arial" w:cs="Arial"/>
        </w:rPr>
        <w:t xml:space="preserve">on the mainland of Italy and down the Adriatic Coast, including parts of Greece. Apart from the Ottoman Empire, there was </w:t>
      </w:r>
      <w:r w:rsidRPr="00D86BC9">
        <w:rPr>
          <w:rFonts w:ascii="Arial" w:hAnsi="Arial" w:cs="Arial"/>
          <w:u w:val="single"/>
        </w:rPr>
        <w:t>no other power to challenge her.</w:t>
      </w:r>
    </w:p>
    <w:p w:rsidR="00230DDE" w:rsidRPr="008C024C" w:rsidRDefault="00230DDE" w:rsidP="00230DDE">
      <w:pPr>
        <w:pStyle w:val="ListeParagraf"/>
        <w:spacing w:after="0" w:line="264" w:lineRule="auto"/>
        <w:rPr>
          <w:rFonts w:ascii="Arial" w:hAnsi="Arial" w:cs="Arial"/>
        </w:rPr>
      </w:pPr>
    </w:p>
    <w:p w:rsidR="00230DDE" w:rsidRDefault="00230DDE" w:rsidP="00230DDE">
      <w:pPr>
        <w:pStyle w:val="ListeParagraf"/>
        <w:numPr>
          <w:ilvl w:val="0"/>
          <w:numId w:val="12"/>
        </w:numPr>
        <w:spacing w:after="0" w:line="264" w:lineRule="auto"/>
        <w:rPr>
          <w:rFonts w:ascii="Arial" w:hAnsi="Arial" w:cs="Arial"/>
        </w:rPr>
      </w:pPr>
      <w:r w:rsidRPr="00D27932">
        <w:rPr>
          <w:rFonts w:ascii="Arial" w:hAnsi="Arial" w:cs="Arial"/>
        </w:rPr>
        <w:t>The city was originally found</w:t>
      </w:r>
      <w:r>
        <w:rPr>
          <w:rFonts w:ascii="Arial" w:hAnsi="Arial" w:cs="Arial"/>
        </w:rPr>
        <w:t>ed by refugees who had ran away</w:t>
      </w:r>
      <w:r w:rsidRPr="00D27932">
        <w:rPr>
          <w:rFonts w:ascii="Arial" w:hAnsi="Arial" w:cs="Arial"/>
        </w:rPr>
        <w:t xml:space="preserve"> from the attacks of Atilla and his armies</w:t>
      </w:r>
      <w:r>
        <w:rPr>
          <w:rFonts w:ascii="Arial" w:hAnsi="Arial" w:cs="Arial"/>
        </w:rPr>
        <w:t>.</w:t>
      </w:r>
      <w:r w:rsidRPr="00D27932">
        <w:rPr>
          <w:rFonts w:ascii="Arial" w:hAnsi="Arial" w:cs="Arial"/>
        </w:rPr>
        <w:t xml:space="preserve"> </w:t>
      </w:r>
    </w:p>
    <w:p w:rsidR="00230DDE" w:rsidRPr="00D27932" w:rsidRDefault="00230DDE" w:rsidP="00230DDE">
      <w:pPr>
        <w:pStyle w:val="ListeParagraf"/>
        <w:numPr>
          <w:ilvl w:val="0"/>
          <w:numId w:val="12"/>
        </w:numPr>
        <w:spacing w:after="0" w:line="264" w:lineRule="auto"/>
        <w:rPr>
          <w:rFonts w:ascii="Arial" w:hAnsi="Arial" w:cs="Arial"/>
        </w:rPr>
      </w:pPr>
      <w:r w:rsidRPr="00D27932">
        <w:rPr>
          <w:rFonts w:ascii="Arial" w:hAnsi="Arial" w:cs="Arial"/>
        </w:rPr>
        <w:t>However, when new routes to the East were discovered, her power and wealth began to decline </w:t>
      </w:r>
    </w:p>
    <w:p w:rsidR="00230DDE" w:rsidRPr="00230DDE" w:rsidRDefault="00230DDE" w:rsidP="00230DDE">
      <w:pPr>
        <w:pStyle w:val="ListeParagraf"/>
        <w:numPr>
          <w:ilvl w:val="0"/>
          <w:numId w:val="12"/>
        </w:numPr>
        <w:spacing w:after="0" w:line="264" w:lineRule="auto"/>
        <w:rPr>
          <w:rFonts w:ascii="Arial" w:hAnsi="Arial" w:cs="Arial"/>
          <w:b/>
          <w:i/>
          <w:u w:val="single"/>
        </w:rPr>
      </w:pPr>
      <w:r w:rsidRPr="00230DDE">
        <w:rPr>
          <w:rFonts w:ascii="Arial" w:hAnsi="Arial" w:cs="Arial"/>
          <w:b/>
          <w:i/>
          <w:u w:val="single"/>
        </w:rPr>
        <w:t>In fact, by the fifteenth century she was enjoying her golden age</w:t>
      </w:r>
    </w:p>
    <w:p w:rsidR="00230DDE" w:rsidRPr="005C50A9" w:rsidRDefault="00230DDE" w:rsidP="00230DDE">
      <w:pPr>
        <w:pStyle w:val="ListeParagraf"/>
        <w:numPr>
          <w:ilvl w:val="0"/>
          <w:numId w:val="12"/>
        </w:numPr>
        <w:spacing w:after="0" w:line="264" w:lineRule="auto"/>
        <w:rPr>
          <w:rFonts w:ascii="Arial" w:hAnsi="Arial" w:cs="Arial"/>
        </w:rPr>
      </w:pPr>
      <w:r w:rsidRPr="008C024C">
        <w:rPr>
          <w:rFonts w:ascii="Arial" w:hAnsi="Arial" w:cs="Arial"/>
        </w:rPr>
        <w:t>Moreover, she came into fierce conflict with the other sea-trading power, Genoa</w:t>
      </w:r>
    </w:p>
    <w:p w:rsidR="00EB63D9" w:rsidRDefault="00EB63D9" w:rsidP="00EB63D9">
      <w:pPr>
        <w:spacing w:after="0" w:line="264" w:lineRule="auto"/>
        <w:rPr>
          <w:rFonts w:ascii="Arial" w:hAnsi="Arial" w:cs="Arial"/>
          <w:b/>
          <w:lang w:val="en-GB"/>
        </w:rPr>
      </w:pPr>
    </w:p>
    <w:p w:rsidR="00EB63D9" w:rsidRDefault="00EB63D9" w:rsidP="00EB63D9">
      <w:pPr>
        <w:spacing w:after="0" w:line="264" w:lineRule="auto"/>
        <w:rPr>
          <w:rFonts w:ascii="Arial" w:hAnsi="Arial" w:cs="Arial"/>
          <w:b/>
          <w:lang w:val="en-GB"/>
        </w:rPr>
      </w:pPr>
    </w:p>
    <w:p w:rsidR="00EB63D9" w:rsidRPr="00230DDE" w:rsidRDefault="00EB63D9" w:rsidP="00EB63D9">
      <w:pPr>
        <w:spacing w:after="0" w:line="264" w:lineRule="auto"/>
        <w:rPr>
          <w:rFonts w:ascii="Arial" w:hAnsi="Arial" w:cs="Arial"/>
          <w:b/>
          <w:sz w:val="28"/>
          <w:szCs w:val="28"/>
          <w:lang w:val="en-GB"/>
        </w:rPr>
      </w:pPr>
      <w:r w:rsidRPr="005C50A9">
        <w:rPr>
          <w:rFonts w:ascii="Arial" w:hAnsi="Arial" w:cs="Arial"/>
          <w:b/>
          <w:sz w:val="28"/>
          <w:szCs w:val="28"/>
          <w:lang w:val="en-GB"/>
        </w:rPr>
        <w:t>PART 3  READING COMPREHENSION</w:t>
      </w:r>
    </w:p>
    <w:p w:rsidR="00EB63D9" w:rsidRPr="00180212" w:rsidRDefault="00EB63D9" w:rsidP="00EB63D9">
      <w:pPr>
        <w:autoSpaceDE w:val="0"/>
        <w:autoSpaceDN w:val="0"/>
        <w:adjustRightInd w:val="0"/>
        <w:spacing w:after="0" w:line="264" w:lineRule="auto"/>
        <w:jc w:val="center"/>
        <w:rPr>
          <w:rFonts w:ascii="Arial" w:hAnsi="Arial" w:cs="Arial"/>
          <w:b/>
          <w:bCs/>
        </w:rPr>
      </w:pPr>
      <w:r w:rsidRPr="00180212">
        <w:rPr>
          <w:rFonts w:ascii="Arial" w:hAnsi="Arial" w:cs="Arial"/>
          <w:lang w:val="en-GB"/>
        </w:rPr>
        <w:t xml:space="preserve">  </w:t>
      </w:r>
      <w:r w:rsidRPr="00180212">
        <w:rPr>
          <w:rFonts w:ascii="Arial" w:hAnsi="Arial" w:cs="Arial"/>
          <w:b/>
          <w:bCs/>
        </w:rPr>
        <w:t>MANCHESTER</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 xml:space="preserve">The City of Manchester is situated in the heart of a huge industrial area of Lancashire. For centuries this inland city has been the centre of the cotton trade. Cotton is not grown in Lancashire, of course, but it is made into cloth there, and the finished material is exported all over the world. All around Manchester are many smaller towns where the cotton industry has developed and where soap, chemicals, dyes, rubber goods and paper goods are manufactured. Manchester itself is now famous not only for the production of machinery of all kinds, but as </w:t>
      </w:r>
      <w:r w:rsidRPr="00180212">
        <w:rPr>
          <w:rFonts w:ascii="Arial" w:hAnsi="Arial" w:cs="Arial"/>
          <w:b/>
        </w:rPr>
        <w:t>a great trade centre of England, second only to London</w:t>
      </w:r>
      <w:r w:rsidRPr="00180212">
        <w:rPr>
          <w:rFonts w:ascii="Arial" w:hAnsi="Arial" w:cs="Arial"/>
        </w:rPr>
        <w:t>.</w:t>
      </w:r>
    </w:p>
    <w:p w:rsidR="00EB63D9" w:rsidRDefault="00EB63D9" w:rsidP="00EB63D9">
      <w:pPr>
        <w:autoSpaceDE w:val="0"/>
        <w:autoSpaceDN w:val="0"/>
        <w:adjustRightInd w:val="0"/>
        <w:spacing w:after="0" w:line="264" w:lineRule="auto"/>
        <w:rPr>
          <w:rFonts w:ascii="Arial" w:hAnsi="Arial" w:cs="Arial"/>
        </w:rPr>
      </w:pP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 xml:space="preserve">It was not always so. Until the building of the Manchester Ship Canal the cotton goods had to be transported to Liverpool, over thirty miles away, and there loaded onto cargo ships which carried </w:t>
      </w:r>
      <w:r w:rsidRPr="00180212">
        <w:rPr>
          <w:rFonts w:ascii="Arial" w:hAnsi="Arial" w:cs="Arial"/>
          <w:b/>
          <w:i/>
          <w:u w:val="single"/>
        </w:rPr>
        <w:t>them</w:t>
      </w:r>
      <w:r w:rsidRPr="00180212">
        <w:rPr>
          <w:rFonts w:ascii="Arial" w:hAnsi="Arial" w:cs="Arial"/>
        </w:rPr>
        <w:t xml:space="preserve"> all over the world. Naturally, this increased the cost of the goods and reduced the profits of Manchester's trade.</w:t>
      </w:r>
    </w:p>
    <w:p w:rsidR="00EB63D9" w:rsidRPr="00180212" w:rsidRDefault="00EB63D9" w:rsidP="00EB63D9">
      <w:pPr>
        <w:autoSpaceDE w:val="0"/>
        <w:autoSpaceDN w:val="0"/>
        <w:adjustRightInd w:val="0"/>
        <w:spacing w:after="0" w:line="264" w:lineRule="auto"/>
        <w:rPr>
          <w:rFonts w:ascii="Arial" w:hAnsi="Arial" w:cs="Arial"/>
        </w:rPr>
      </w:pP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 xml:space="preserve">Why is this no longer necessary? Because this famous canal goes all the way from Liverpool to Manchester, a distance of thirty-five miles. It is wide and deep enough to carry large ships easily and safely. It has transformed Manchester from an inland city into one of Britain's greatest ports. Huge docks and warehouses, stores and factories have sprung up along </w:t>
      </w:r>
      <w:r w:rsidRPr="00180212">
        <w:rPr>
          <w:rFonts w:ascii="Arial" w:hAnsi="Arial" w:cs="Arial"/>
          <w:b/>
          <w:i/>
          <w:u w:val="single"/>
        </w:rPr>
        <w:t>its</w:t>
      </w:r>
      <w:r w:rsidRPr="00180212">
        <w:rPr>
          <w:rFonts w:ascii="Arial" w:hAnsi="Arial" w:cs="Arial"/>
        </w:rPr>
        <w:t xml:space="preserve"> banks (sides) and, every hour of the day. and night, great ships from all over the world are loading or unloading cargo at the port.</w:t>
      </w:r>
    </w:p>
    <w:p w:rsidR="00EB63D9" w:rsidRPr="00180212" w:rsidRDefault="00EB63D9" w:rsidP="00EB63D9">
      <w:pPr>
        <w:autoSpaceDE w:val="0"/>
        <w:autoSpaceDN w:val="0"/>
        <w:adjustRightInd w:val="0"/>
        <w:spacing w:after="0" w:line="264" w:lineRule="auto"/>
        <w:rPr>
          <w:rFonts w:ascii="Arial" w:hAnsi="Arial" w:cs="Arial"/>
        </w:rPr>
      </w:pP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 xml:space="preserve">The Ship Canal was opened to traffic on January 1st, 1894. It is a very good example of engineering skill and perseverance. Five railway  lines crossed the route chosen for the canal and bridges had to be built for </w:t>
      </w:r>
      <w:r w:rsidRPr="00180212">
        <w:rPr>
          <w:rFonts w:ascii="Arial" w:hAnsi="Arial" w:cs="Arial"/>
          <w:b/>
          <w:i/>
          <w:u w:val="single"/>
        </w:rPr>
        <w:t>them</w:t>
      </w:r>
      <w:r w:rsidRPr="00180212">
        <w:rPr>
          <w:rFonts w:ascii="Arial" w:hAnsi="Arial" w:cs="Arial"/>
        </w:rPr>
        <w:t>. Rivers and streams also stood in the way. They could not be allowed to flow into the canal because they would have interfered with the water-level. These were only a few of the problems the engineers had to solve.</w:t>
      </w:r>
    </w:p>
    <w:p w:rsidR="00EB63D9" w:rsidRPr="00180212" w:rsidRDefault="00EB63D9" w:rsidP="00EB63D9">
      <w:pPr>
        <w:autoSpaceDE w:val="0"/>
        <w:autoSpaceDN w:val="0"/>
        <w:adjustRightInd w:val="0"/>
        <w:spacing w:after="0" w:line="264" w:lineRule="auto"/>
        <w:rPr>
          <w:rFonts w:ascii="Arial" w:hAnsi="Arial" w:cs="Arial"/>
        </w:rPr>
      </w:pP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At last, however, the work was finished. On January 1st, 1894, seventy-one ships sailed for the first time from the mouth of the River Mersey where Liverpool stands, right up to the City of Manchester. On May 21st of the same year Queen Victoria herself sailed up this wonderful waterway to perform the official opening ceremony.</w:t>
      </w:r>
    </w:p>
    <w:p w:rsidR="00EB63D9" w:rsidRPr="00180212" w:rsidRDefault="00EB63D9" w:rsidP="00EB63D9">
      <w:pPr>
        <w:autoSpaceDE w:val="0"/>
        <w:autoSpaceDN w:val="0"/>
        <w:adjustRightInd w:val="0"/>
        <w:spacing w:after="0" w:line="264" w:lineRule="auto"/>
        <w:rPr>
          <w:rFonts w:ascii="Arial" w:hAnsi="Arial" w:cs="Arial"/>
        </w:rPr>
      </w:pPr>
    </w:p>
    <w:p w:rsidR="00EB63D9" w:rsidRPr="00180212" w:rsidRDefault="00EB63D9" w:rsidP="00EB63D9">
      <w:pPr>
        <w:autoSpaceDE w:val="0"/>
        <w:autoSpaceDN w:val="0"/>
        <w:adjustRightInd w:val="0"/>
        <w:spacing w:after="0" w:line="264" w:lineRule="auto"/>
        <w:rPr>
          <w:rFonts w:ascii="Arial" w:hAnsi="Arial" w:cs="Arial"/>
          <w:b/>
        </w:rPr>
      </w:pPr>
      <w:r w:rsidRPr="00180212">
        <w:rPr>
          <w:rFonts w:ascii="Arial" w:hAnsi="Arial" w:cs="Arial"/>
          <w:b/>
        </w:rPr>
        <w:t>1. The City of Manchester is __________________.</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a) surrounded by a large agricultural area</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b) on the mouth of the River Mersey</w:t>
      </w:r>
    </w:p>
    <w:p w:rsidR="00EB63D9" w:rsidRPr="00230DDE" w:rsidRDefault="00EB63D9" w:rsidP="00EB63D9">
      <w:pPr>
        <w:autoSpaceDE w:val="0"/>
        <w:autoSpaceDN w:val="0"/>
        <w:adjustRightInd w:val="0"/>
        <w:spacing w:after="0" w:line="264" w:lineRule="auto"/>
        <w:rPr>
          <w:rFonts w:ascii="Arial" w:hAnsi="Arial" w:cs="Arial"/>
          <w:b/>
          <w:i/>
          <w:u w:val="single"/>
        </w:rPr>
      </w:pPr>
      <w:r w:rsidRPr="00230DDE">
        <w:rPr>
          <w:rFonts w:ascii="Arial" w:hAnsi="Arial" w:cs="Arial"/>
          <w:b/>
          <w:i/>
          <w:u w:val="single"/>
        </w:rPr>
        <w:t>c) more than thirty miles away from Liverpool</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d) in Yorkshire</w:t>
      </w:r>
    </w:p>
    <w:p w:rsidR="00EB63D9" w:rsidRPr="00180212" w:rsidRDefault="00EB63D9" w:rsidP="00EB63D9">
      <w:pPr>
        <w:autoSpaceDE w:val="0"/>
        <w:autoSpaceDN w:val="0"/>
        <w:adjustRightInd w:val="0"/>
        <w:spacing w:after="0" w:line="264" w:lineRule="auto"/>
        <w:rPr>
          <w:rFonts w:ascii="Arial" w:hAnsi="Arial" w:cs="Arial"/>
        </w:rPr>
      </w:pPr>
    </w:p>
    <w:p w:rsidR="00EB63D9" w:rsidRPr="00180212" w:rsidRDefault="00EB63D9" w:rsidP="00EB63D9">
      <w:pPr>
        <w:autoSpaceDE w:val="0"/>
        <w:autoSpaceDN w:val="0"/>
        <w:adjustRightInd w:val="0"/>
        <w:spacing w:after="0" w:line="264" w:lineRule="auto"/>
        <w:rPr>
          <w:rFonts w:ascii="Arial" w:hAnsi="Arial" w:cs="Arial"/>
          <w:b/>
        </w:rPr>
      </w:pPr>
      <w:r w:rsidRPr="00180212">
        <w:rPr>
          <w:rFonts w:ascii="Arial" w:hAnsi="Arial" w:cs="Arial"/>
          <w:b/>
        </w:rPr>
        <w:t>2. The people living in Lancashire are mainly employed in __________________.</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a) growing cotton</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b) working on the railway</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c) sailing ships up the canal</w:t>
      </w:r>
    </w:p>
    <w:p w:rsidR="00EB63D9" w:rsidRPr="00230DDE" w:rsidRDefault="00EB63D9" w:rsidP="00EB63D9">
      <w:pPr>
        <w:autoSpaceDE w:val="0"/>
        <w:autoSpaceDN w:val="0"/>
        <w:adjustRightInd w:val="0"/>
        <w:spacing w:after="0" w:line="264" w:lineRule="auto"/>
        <w:rPr>
          <w:rFonts w:ascii="Arial" w:hAnsi="Arial" w:cs="Arial"/>
          <w:b/>
          <w:i/>
          <w:u w:val="single"/>
        </w:rPr>
      </w:pPr>
      <w:r w:rsidRPr="00230DDE">
        <w:rPr>
          <w:rFonts w:ascii="Arial" w:hAnsi="Arial" w:cs="Arial"/>
          <w:b/>
          <w:i/>
          <w:u w:val="single"/>
        </w:rPr>
        <w:t>d) working in factories</w:t>
      </w:r>
    </w:p>
    <w:p w:rsidR="00EB63D9" w:rsidRPr="00180212" w:rsidRDefault="00EB63D9" w:rsidP="00EB63D9">
      <w:pPr>
        <w:autoSpaceDE w:val="0"/>
        <w:autoSpaceDN w:val="0"/>
        <w:adjustRightInd w:val="0"/>
        <w:spacing w:after="0" w:line="264" w:lineRule="auto"/>
        <w:rPr>
          <w:rFonts w:ascii="Arial" w:hAnsi="Arial" w:cs="Arial"/>
        </w:rPr>
      </w:pPr>
    </w:p>
    <w:p w:rsidR="00EB63D9" w:rsidRPr="00180212" w:rsidRDefault="00EB63D9" w:rsidP="00EB63D9">
      <w:pPr>
        <w:autoSpaceDE w:val="0"/>
        <w:autoSpaceDN w:val="0"/>
        <w:adjustRightInd w:val="0"/>
        <w:spacing w:after="0" w:line="264" w:lineRule="auto"/>
        <w:rPr>
          <w:rFonts w:ascii="Arial" w:hAnsi="Arial" w:cs="Arial"/>
          <w:b/>
        </w:rPr>
      </w:pPr>
      <w:r w:rsidRPr="00180212">
        <w:rPr>
          <w:rFonts w:ascii="Arial" w:hAnsi="Arial" w:cs="Arial"/>
          <w:b/>
        </w:rPr>
        <w:t xml:space="preserve">3. Paragraph 1, </w:t>
      </w:r>
      <w:r w:rsidRPr="00180212">
        <w:rPr>
          <w:rFonts w:ascii="Arial" w:hAnsi="Arial" w:cs="Arial"/>
          <w:b/>
          <w:i/>
        </w:rPr>
        <w:t>'A great trade centre, second only to London'</w:t>
      </w:r>
      <w:r w:rsidRPr="00180212">
        <w:rPr>
          <w:rFonts w:ascii="Arial" w:hAnsi="Arial" w:cs="Arial"/>
          <w:b/>
        </w:rPr>
        <w:t xml:space="preserve"> means that Manchester _________________.</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a) is not so large in area as London</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b) has a smaller population than London</w:t>
      </w:r>
    </w:p>
    <w:p w:rsidR="00EB63D9" w:rsidRPr="00230DDE" w:rsidRDefault="00EB63D9" w:rsidP="00EB63D9">
      <w:pPr>
        <w:autoSpaceDE w:val="0"/>
        <w:autoSpaceDN w:val="0"/>
        <w:adjustRightInd w:val="0"/>
        <w:spacing w:after="0" w:line="264" w:lineRule="auto"/>
        <w:rPr>
          <w:rFonts w:ascii="Arial" w:hAnsi="Arial" w:cs="Arial"/>
          <w:b/>
          <w:i/>
          <w:u w:val="single"/>
        </w:rPr>
      </w:pPr>
      <w:r w:rsidRPr="00230DDE">
        <w:rPr>
          <w:rFonts w:ascii="Arial" w:hAnsi="Arial" w:cs="Arial"/>
          <w:b/>
          <w:i/>
          <w:u w:val="single"/>
        </w:rPr>
        <w:t>c) is the most important city for buying and selling goods after London</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d) has fewer factories than London</w:t>
      </w:r>
    </w:p>
    <w:p w:rsidR="00EB63D9" w:rsidRPr="00180212" w:rsidRDefault="00EB63D9" w:rsidP="00EB63D9">
      <w:pPr>
        <w:autoSpaceDE w:val="0"/>
        <w:autoSpaceDN w:val="0"/>
        <w:adjustRightInd w:val="0"/>
        <w:spacing w:after="0" w:line="264" w:lineRule="auto"/>
        <w:rPr>
          <w:rFonts w:ascii="Arial" w:hAnsi="Arial" w:cs="Arial"/>
        </w:rPr>
      </w:pPr>
    </w:p>
    <w:p w:rsidR="00EB63D9" w:rsidRPr="00180212" w:rsidRDefault="00EB63D9" w:rsidP="00EB63D9">
      <w:pPr>
        <w:autoSpaceDE w:val="0"/>
        <w:autoSpaceDN w:val="0"/>
        <w:adjustRightInd w:val="0"/>
        <w:spacing w:after="0" w:line="264" w:lineRule="auto"/>
        <w:rPr>
          <w:rFonts w:ascii="Arial" w:hAnsi="Arial" w:cs="Arial"/>
          <w:b/>
        </w:rPr>
      </w:pPr>
      <w:r w:rsidRPr="00180212">
        <w:rPr>
          <w:rFonts w:ascii="Arial" w:hAnsi="Arial" w:cs="Arial"/>
          <w:b/>
        </w:rPr>
        <w:t>4. Before the Canal was built, Manchester's</w:t>
      </w:r>
      <w:r>
        <w:rPr>
          <w:rFonts w:ascii="Arial" w:hAnsi="Arial" w:cs="Arial"/>
          <w:b/>
        </w:rPr>
        <w:t xml:space="preserve"> export cotton goods were _</w:t>
      </w:r>
      <w:r w:rsidRPr="00180212">
        <w:rPr>
          <w:rFonts w:ascii="Arial" w:hAnsi="Arial" w:cs="Arial"/>
          <w:b/>
        </w:rPr>
        <w:t>____________.</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 xml:space="preserve">a) sent to all the smaller towns nearby </w:t>
      </w:r>
    </w:p>
    <w:p w:rsidR="00EB63D9" w:rsidRPr="00230DDE" w:rsidRDefault="00EB63D9" w:rsidP="00EB63D9">
      <w:pPr>
        <w:autoSpaceDE w:val="0"/>
        <w:autoSpaceDN w:val="0"/>
        <w:adjustRightInd w:val="0"/>
        <w:spacing w:after="0" w:line="264" w:lineRule="auto"/>
        <w:rPr>
          <w:rFonts w:ascii="Arial" w:hAnsi="Arial" w:cs="Arial"/>
          <w:b/>
          <w:i/>
          <w:u w:val="single"/>
        </w:rPr>
      </w:pPr>
      <w:r w:rsidRPr="00230DDE">
        <w:rPr>
          <w:rFonts w:ascii="Arial" w:hAnsi="Arial" w:cs="Arial"/>
          <w:b/>
          <w:i/>
          <w:u w:val="single"/>
        </w:rPr>
        <w:t>b) transported to Liverpool to be loaded on ships</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c) carried in large ships to Liverpool</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d) sent to London</w:t>
      </w:r>
    </w:p>
    <w:p w:rsidR="00EB63D9" w:rsidRPr="00180212" w:rsidRDefault="00EB63D9" w:rsidP="00EB63D9">
      <w:pPr>
        <w:autoSpaceDE w:val="0"/>
        <w:autoSpaceDN w:val="0"/>
        <w:adjustRightInd w:val="0"/>
        <w:spacing w:after="0" w:line="264" w:lineRule="auto"/>
        <w:rPr>
          <w:rFonts w:ascii="Arial" w:hAnsi="Arial" w:cs="Arial"/>
          <w:b/>
        </w:rPr>
      </w:pPr>
    </w:p>
    <w:p w:rsidR="00EB63D9" w:rsidRPr="00180212" w:rsidRDefault="00EB63D9" w:rsidP="00EB63D9">
      <w:pPr>
        <w:autoSpaceDE w:val="0"/>
        <w:autoSpaceDN w:val="0"/>
        <w:adjustRightInd w:val="0"/>
        <w:spacing w:after="0" w:line="264" w:lineRule="auto"/>
        <w:rPr>
          <w:rFonts w:ascii="Arial" w:hAnsi="Arial" w:cs="Arial"/>
          <w:b/>
        </w:rPr>
      </w:pPr>
      <w:r w:rsidRPr="00180212">
        <w:rPr>
          <w:rFonts w:ascii="Arial" w:hAnsi="Arial" w:cs="Arial"/>
          <w:b/>
        </w:rPr>
        <w:t>5. Which of these statements is true?</w:t>
      </w:r>
    </w:p>
    <w:p w:rsidR="00EB63D9" w:rsidRPr="00230DDE" w:rsidRDefault="00EB63D9" w:rsidP="00EB63D9">
      <w:pPr>
        <w:autoSpaceDE w:val="0"/>
        <w:autoSpaceDN w:val="0"/>
        <w:adjustRightInd w:val="0"/>
        <w:spacing w:after="0" w:line="264" w:lineRule="auto"/>
        <w:rPr>
          <w:rFonts w:ascii="Arial" w:hAnsi="Arial" w:cs="Arial"/>
          <w:b/>
          <w:i/>
          <w:u w:val="single"/>
        </w:rPr>
      </w:pPr>
      <w:r w:rsidRPr="00230DDE">
        <w:rPr>
          <w:rFonts w:ascii="Arial" w:hAnsi="Arial" w:cs="Arial"/>
          <w:b/>
          <w:i/>
          <w:u w:val="single"/>
        </w:rPr>
        <w:t>a) There are many industrial towns in Lancashire.</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b) The Manchester Ship Canal is about fifty-three miles long.</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c) The port can be used only during daylight.</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d) Queen Victoria's ship was the first to sail up to Manchester.</w:t>
      </w:r>
    </w:p>
    <w:p w:rsidR="00EB63D9" w:rsidRPr="00180212" w:rsidRDefault="00EB63D9" w:rsidP="00EB63D9">
      <w:pPr>
        <w:autoSpaceDE w:val="0"/>
        <w:autoSpaceDN w:val="0"/>
        <w:adjustRightInd w:val="0"/>
        <w:spacing w:after="0" w:line="264" w:lineRule="auto"/>
        <w:rPr>
          <w:rFonts w:ascii="Arial" w:hAnsi="Arial" w:cs="Arial"/>
        </w:rPr>
      </w:pPr>
    </w:p>
    <w:p w:rsidR="00EB63D9" w:rsidRPr="00180212" w:rsidRDefault="00EB63D9" w:rsidP="00EB63D9">
      <w:pPr>
        <w:autoSpaceDE w:val="0"/>
        <w:autoSpaceDN w:val="0"/>
        <w:adjustRightInd w:val="0"/>
        <w:spacing w:after="0" w:line="264" w:lineRule="auto"/>
        <w:rPr>
          <w:rFonts w:ascii="Arial" w:hAnsi="Arial" w:cs="Arial"/>
          <w:b/>
        </w:rPr>
      </w:pPr>
      <w:r w:rsidRPr="00180212">
        <w:rPr>
          <w:rFonts w:ascii="Arial" w:hAnsi="Arial" w:cs="Arial"/>
          <w:b/>
        </w:rPr>
        <w:t xml:space="preserve">6. Which of the statements below was not a problem for the engineers to deal with? </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a) building a strong and durable canal</w:t>
      </w:r>
    </w:p>
    <w:p w:rsidR="00EB63D9" w:rsidRPr="00180212" w:rsidRDefault="00EB63D9" w:rsidP="00EB63D9">
      <w:pPr>
        <w:autoSpaceDE w:val="0"/>
        <w:autoSpaceDN w:val="0"/>
        <w:adjustRightInd w:val="0"/>
        <w:spacing w:after="0" w:line="264" w:lineRule="auto"/>
        <w:rPr>
          <w:rFonts w:ascii="Arial" w:hAnsi="Arial" w:cs="Arial"/>
        </w:rPr>
      </w:pPr>
      <w:r w:rsidRPr="00180212">
        <w:rPr>
          <w:rFonts w:ascii="Arial" w:hAnsi="Arial" w:cs="Arial"/>
        </w:rPr>
        <w:t>b) building bridges for the railways on the canal route</w:t>
      </w:r>
    </w:p>
    <w:p w:rsidR="00EB63D9" w:rsidRPr="00230DDE" w:rsidRDefault="00EB63D9" w:rsidP="00EB63D9">
      <w:pPr>
        <w:autoSpaceDE w:val="0"/>
        <w:autoSpaceDN w:val="0"/>
        <w:adjustRightInd w:val="0"/>
        <w:spacing w:after="0" w:line="264" w:lineRule="auto"/>
        <w:rPr>
          <w:rFonts w:ascii="Arial" w:hAnsi="Arial" w:cs="Arial"/>
          <w:b/>
          <w:i/>
          <w:u w:val="single"/>
        </w:rPr>
      </w:pPr>
      <w:r w:rsidRPr="00230DDE">
        <w:rPr>
          <w:rFonts w:ascii="Arial" w:hAnsi="Arial" w:cs="Arial"/>
          <w:b/>
          <w:i/>
          <w:u w:val="single"/>
        </w:rPr>
        <w:t>c) building special ships for the canal</w:t>
      </w:r>
    </w:p>
    <w:p w:rsidR="00EB63D9" w:rsidRPr="000A7643" w:rsidRDefault="00EB63D9" w:rsidP="00EB63D9">
      <w:pPr>
        <w:autoSpaceDE w:val="0"/>
        <w:autoSpaceDN w:val="0"/>
        <w:adjustRightInd w:val="0"/>
        <w:spacing w:after="0" w:line="264" w:lineRule="auto"/>
        <w:rPr>
          <w:rFonts w:ascii="Arial" w:hAnsi="Arial" w:cs="Arial"/>
        </w:rPr>
      </w:pPr>
      <w:r w:rsidRPr="00180212">
        <w:rPr>
          <w:rFonts w:ascii="Arial" w:hAnsi="Arial" w:cs="Arial"/>
        </w:rPr>
        <w:t xml:space="preserve">d) controlling the surrounding rivers to keep water level stable </w:t>
      </w:r>
    </w:p>
    <w:p w:rsidR="00EB63D9" w:rsidRDefault="00EB63D9" w:rsidP="00EB63D9">
      <w:pPr>
        <w:autoSpaceDE w:val="0"/>
        <w:autoSpaceDN w:val="0"/>
        <w:adjustRightInd w:val="0"/>
        <w:spacing w:after="0" w:line="264" w:lineRule="auto"/>
        <w:rPr>
          <w:rFonts w:ascii="Arial" w:hAnsi="Arial" w:cs="Arial"/>
          <w:b/>
          <w:bCs/>
        </w:rPr>
      </w:pPr>
    </w:p>
    <w:p w:rsidR="00EB63D9" w:rsidRPr="00180212" w:rsidRDefault="00EB63D9" w:rsidP="00EB63D9">
      <w:pPr>
        <w:autoSpaceDE w:val="0"/>
        <w:autoSpaceDN w:val="0"/>
        <w:adjustRightInd w:val="0"/>
        <w:spacing w:after="0" w:line="264" w:lineRule="auto"/>
        <w:rPr>
          <w:rFonts w:ascii="Arial" w:hAnsi="Arial" w:cs="Arial"/>
          <w:b/>
          <w:bCs/>
        </w:rPr>
      </w:pPr>
      <w:r w:rsidRPr="00180212">
        <w:rPr>
          <w:rFonts w:ascii="Arial" w:hAnsi="Arial" w:cs="Arial"/>
          <w:b/>
          <w:bCs/>
        </w:rPr>
        <w:t>7. The Manchester Ship Canal is very</w:t>
      </w:r>
      <w:r>
        <w:rPr>
          <w:rFonts w:ascii="Arial" w:hAnsi="Arial" w:cs="Arial"/>
          <w:b/>
          <w:bCs/>
        </w:rPr>
        <w:t xml:space="preserve"> beneficial to the city because </w:t>
      </w:r>
      <w:r>
        <w:rPr>
          <w:rFonts w:ascii="Arial" w:hAnsi="Arial" w:cs="Arial"/>
          <w:b/>
        </w:rPr>
        <w:t>__</w:t>
      </w:r>
      <w:r w:rsidRPr="00180212">
        <w:rPr>
          <w:rFonts w:ascii="Arial" w:hAnsi="Arial" w:cs="Arial"/>
          <w:b/>
        </w:rPr>
        <w:t>_____________.</w:t>
      </w:r>
    </w:p>
    <w:p w:rsidR="00EB63D9" w:rsidRPr="00230DDE" w:rsidRDefault="00EB63D9" w:rsidP="00EB63D9">
      <w:pPr>
        <w:autoSpaceDE w:val="0"/>
        <w:autoSpaceDN w:val="0"/>
        <w:adjustRightInd w:val="0"/>
        <w:spacing w:after="0" w:line="264" w:lineRule="auto"/>
        <w:rPr>
          <w:rFonts w:ascii="Arial" w:hAnsi="Arial" w:cs="Arial"/>
          <w:b/>
          <w:bCs/>
          <w:i/>
          <w:u w:val="single"/>
        </w:rPr>
      </w:pPr>
      <w:r w:rsidRPr="00230DDE">
        <w:rPr>
          <w:rFonts w:ascii="Arial" w:hAnsi="Arial" w:cs="Arial"/>
          <w:b/>
          <w:bCs/>
          <w:i/>
          <w:u w:val="single"/>
        </w:rPr>
        <w:t>a) it turned Manchester into a great port</w:t>
      </w:r>
    </w:p>
    <w:p w:rsidR="00EB63D9" w:rsidRPr="00180212" w:rsidRDefault="00EB63D9" w:rsidP="00EB63D9">
      <w:pPr>
        <w:autoSpaceDE w:val="0"/>
        <w:autoSpaceDN w:val="0"/>
        <w:adjustRightInd w:val="0"/>
        <w:spacing w:after="0" w:line="264" w:lineRule="auto"/>
        <w:rPr>
          <w:rFonts w:ascii="Arial" w:hAnsi="Arial" w:cs="Arial"/>
          <w:bCs/>
        </w:rPr>
      </w:pPr>
      <w:r w:rsidRPr="00180212">
        <w:rPr>
          <w:rFonts w:ascii="Arial" w:hAnsi="Arial" w:cs="Arial"/>
          <w:bCs/>
        </w:rPr>
        <w:t>b) it was opened in 1894</w:t>
      </w:r>
    </w:p>
    <w:p w:rsidR="00EB63D9" w:rsidRPr="00180212" w:rsidRDefault="00EB63D9" w:rsidP="00EB63D9">
      <w:pPr>
        <w:autoSpaceDE w:val="0"/>
        <w:autoSpaceDN w:val="0"/>
        <w:adjustRightInd w:val="0"/>
        <w:spacing w:after="0" w:line="264" w:lineRule="auto"/>
        <w:rPr>
          <w:rFonts w:ascii="Arial" w:hAnsi="Arial" w:cs="Arial"/>
          <w:bCs/>
        </w:rPr>
      </w:pPr>
      <w:r w:rsidRPr="00180212">
        <w:rPr>
          <w:rFonts w:ascii="Arial" w:hAnsi="Arial" w:cs="Arial"/>
          <w:bCs/>
        </w:rPr>
        <w:t>c) it is thirty-five miles long</w:t>
      </w:r>
    </w:p>
    <w:p w:rsidR="00EB63D9" w:rsidRPr="00180212" w:rsidRDefault="00EB63D9" w:rsidP="00EB63D9">
      <w:pPr>
        <w:autoSpaceDE w:val="0"/>
        <w:autoSpaceDN w:val="0"/>
        <w:adjustRightInd w:val="0"/>
        <w:spacing w:after="0" w:line="264" w:lineRule="auto"/>
        <w:rPr>
          <w:rFonts w:ascii="Arial" w:hAnsi="Arial" w:cs="Arial"/>
          <w:bCs/>
        </w:rPr>
      </w:pPr>
      <w:r w:rsidRPr="00180212">
        <w:rPr>
          <w:rFonts w:ascii="Arial" w:hAnsi="Arial" w:cs="Arial"/>
          <w:bCs/>
        </w:rPr>
        <w:t>d) it has five railway bridges over it</w:t>
      </w:r>
    </w:p>
    <w:p w:rsidR="00EB63D9" w:rsidRPr="00180212" w:rsidRDefault="00EB63D9" w:rsidP="00EB63D9">
      <w:pPr>
        <w:autoSpaceDE w:val="0"/>
        <w:autoSpaceDN w:val="0"/>
        <w:adjustRightInd w:val="0"/>
        <w:spacing w:after="0" w:line="264" w:lineRule="auto"/>
        <w:rPr>
          <w:rFonts w:ascii="Arial" w:hAnsi="Arial" w:cs="Arial"/>
          <w:bCs/>
        </w:rPr>
      </w:pPr>
    </w:p>
    <w:p w:rsidR="00EB63D9" w:rsidRPr="00180212" w:rsidRDefault="00EB63D9" w:rsidP="00EB63D9">
      <w:pPr>
        <w:autoSpaceDE w:val="0"/>
        <w:autoSpaceDN w:val="0"/>
        <w:adjustRightInd w:val="0"/>
        <w:spacing w:after="0" w:line="264" w:lineRule="auto"/>
        <w:rPr>
          <w:rFonts w:ascii="Arial" w:hAnsi="Arial" w:cs="Arial"/>
          <w:b/>
          <w:bCs/>
        </w:rPr>
      </w:pPr>
      <w:r w:rsidRPr="00180212">
        <w:rPr>
          <w:rFonts w:ascii="Arial" w:hAnsi="Arial" w:cs="Arial"/>
          <w:b/>
          <w:bCs/>
        </w:rPr>
        <w:t xml:space="preserve">8. Liverpool </w:t>
      </w:r>
      <w:r w:rsidRPr="00180212">
        <w:rPr>
          <w:rFonts w:ascii="Arial" w:hAnsi="Arial" w:cs="Arial"/>
          <w:b/>
        </w:rPr>
        <w:t>__________________.</w:t>
      </w:r>
    </w:p>
    <w:p w:rsidR="00EB63D9" w:rsidRPr="00180212" w:rsidRDefault="00EB63D9" w:rsidP="00EB63D9">
      <w:pPr>
        <w:autoSpaceDE w:val="0"/>
        <w:autoSpaceDN w:val="0"/>
        <w:adjustRightInd w:val="0"/>
        <w:spacing w:after="0" w:line="264" w:lineRule="auto"/>
        <w:rPr>
          <w:rFonts w:ascii="Arial" w:hAnsi="Arial" w:cs="Arial"/>
          <w:bCs/>
        </w:rPr>
      </w:pPr>
      <w:r w:rsidRPr="00180212">
        <w:rPr>
          <w:rFonts w:ascii="Arial" w:hAnsi="Arial" w:cs="Arial"/>
          <w:bCs/>
        </w:rPr>
        <w:t>a) is an inland city</w:t>
      </w:r>
    </w:p>
    <w:p w:rsidR="00EB63D9" w:rsidRPr="00230DDE" w:rsidRDefault="00EB63D9" w:rsidP="00EB63D9">
      <w:pPr>
        <w:autoSpaceDE w:val="0"/>
        <w:autoSpaceDN w:val="0"/>
        <w:adjustRightInd w:val="0"/>
        <w:spacing w:after="0" w:line="264" w:lineRule="auto"/>
        <w:rPr>
          <w:rFonts w:ascii="Arial" w:hAnsi="Arial" w:cs="Arial"/>
          <w:b/>
          <w:bCs/>
          <w:i/>
          <w:u w:val="single"/>
        </w:rPr>
      </w:pPr>
      <w:r w:rsidRPr="00230DDE">
        <w:rPr>
          <w:rFonts w:ascii="Arial" w:hAnsi="Arial" w:cs="Arial"/>
          <w:b/>
          <w:bCs/>
          <w:i/>
          <w:u w:val="single"/>
        </w:rPr>
        <w:t>b) is nearer the sea than Manchester</w:t>
      </w:r>
    </w:p>
    <w:p w:rsidR="00EB63D9" w:rsidRPr="00180212" w:rsidRDefault="00EB63D9" w:rsidP="00EB63D9">
      <w:pPr>
        <w:autoSpaceDE w:val="0"/>
        <w:autoSpaceDN w:val="0"/>
        <w:adjustRightInd w:val="0"/>
        <w:spacing w:after="0" w:line="264" w:lineRule="auto"/>
        <w:rPr>
          <w:rFonts w:ascii="Arial" w:hAnsi="Arial" w:cs="Arial"/>
          <w:bCs/>
        </w:rPr>
      </w:pPr>
      <w:r w:rsidRPr="00180212">
        <w:rPr>
          <w:rFonts w:ascii="Arial" w:hAnsi="Arial" w:cs="Arial"/>
          <w:bCs/>
        </w:rPr>
        <w:t>c) is famous for its cotton-mills</w:t>
      </w:r>
    </w:p>
    <w:p w:rsidR="00EB63D9" w:rsidRPr="00180212" w:rsidRDefault="00EB63D9" w:rsidP="00EB63D9">
      <w:pPr>
        <w:autoSpaceDE w:val="0"/>
        <w:autoSpaceDN w:val="0"/>
        <w:adjustRightInd w:val="0"/>
        <w:spacing w:after="0" w:line="264" w:lineRule="auto"/>
        <w:rPr>
          <w:rFonts w:ascii="Arial" w:hAnsi="Arial" w:cs="Arial"/>
          <w:bCs/>
        </w:rPr>
      </w:pPr>
      <w:r w:rsidRPr="00180212">
        <w:rPr>
          <w:rFonts w:ascii="Arial" w:hAnsi="Arial" w:cs="Arial"/>
          <w:bCs/>
        </w:rPr>
        <w:t>d) was not a port until 1894</w:t>
      </w:r>
    </w:p>
    <w:p w:rsidR="00EB63D9" w:rsidRPr="00180212" w:rsidRDefault="00EB63D9" w:rsidP="00EB63D9">
      <w:pPr>
        <w:autoSpaceDE w:val="0"/>
        <w:autoSpaceDN w:val="0"/>
        <w:adjustRightInd w:val="0"/>
        <w:spacing w:after="0" w:line="264" w:lineRule="auto"/>
        <w:rPr>
          <w:rFonts w:ascii="Arial" w:hAnsi="Arial" w:cs="Arial"/>
          <w:b/>
          <w:bCs/>
        </w:rPr>
      </w:pPr>
    </w:p>
    <w:p w:rsidR="00EB63D9" w:rsidRPr="00180212" w:rsidRDefault="00EB63D9" w:rsidP="00EB63D9">
      <w:pPr>
        <w:autoSpaceDE w:val="0"/>
        <w:autoSpaceDN w:val="0"/>
        <w:adjustRightInd w:val="0"/>
        <w:spacing w:after="0" w:line="360" w:lineRule="auto"/>
        <w:rPr>
          <w:rFonts w:ascii="Arial" w:hAnsi="Arial" w:cs="Arial"/>
          <w:b/>
          <w:bCs/>
        </w:rPr>
      </w:pPr>
      <w:r w:rsidRPr="00180212">
        <w:rPr>
          <w:rFonts w:ascii="Arial" w:hAnsi="Arial" w:cs="Arial"/>
          <w:b/>
          <w:bCs/>
        </w:rPr>
        <w:t xml:space="preserve">9. </w:t>
      </w:r>
      <w:r w:rsidRPr="00180212">
        <w:rPr>
          <w:rFonts w:ascii="Arial" w:hAnsi="Arial" w:cs="Arial"/>
          <w:bCs/>
        </w:rPr>
        <w:t>Para 2.,</w:t>
      </w:r>
      <w:r w:rsidRPr="00180212">
        <w:rPr>
          <w:rFonts w:ascii="Arial" w:hAnsi="Arial" w:cs="Arial"/>
          <w:b/>
          <w:bCs/>
        </w:rPr>
        <w:t xml:space="preserve"> 'them' </w:t>
      </w:r>
      <w:r w:rsidRPr="00180212">
        <w:rPr>
          <w:rFonts w:ascii="Arial" w:hAnsi="Arial" w:cs="Arial"/>
          <w:bCs/>
        </w:rPr>
        <w:t>refers to</w:t>
      </w:r>
      <w:r w:rsidR="007C1A19">
        <w:rPr>
          <w:rFonts w:ascii="Arial" w:hAnsi="Arial" w:cs="Arial"/>
          <w:bCs/>
        </w:rPr>
        <w:t xml:space="preserve">   </w:t>
      </w:r>
      <w:r w:rsidR="007C1A19" w:rsidRPr="007C1A19">
        <w:rPr>
          <w:rFonts w:ascii="Arial" w:hAnsi="Arial" w:cs="Arial"/>
          <w:b/>
          <w:bCs/>
          <w:i/>
          <w:u w:val="single"/>
        </w:rPr>
        <w:t>cotton goods</w:t>
      </w:r>
    </w:p>
    <w:p w:rsidR="00EB63D9" w:rsidRPr="00180212" w:rsidRDefault="00EB63D9" w:rsidP="00EB63D9">
      <w:pPr>
        <w:autoSpaceDE w:val="0"/>
        <w:autoSpaceDN w:val="0"/>
        <w:adjustRightInd w:val="0"/>
        <w:spacing w:after="0" w:line="360" w:lineRule="auto"/>
        <w:rPr>
          <w:rFonts w:ascii="Arial" w:hAnsi="Arial" w:cs="Arial"/>
          <w:b/>
          <w:bCs/>
        </w:rPr>
      </w:pPr>
      <w:r w:rsidRPr="00180212">
        <w:rPr>
          <w:rFonts w:ascii="Arial" w:hAnsi="Arial" w:cs="Arial"/>
          <w:b/>
          <w:bCs/>
        </w:rPr>
        <w:t xml:space="preserve">10. </w:t>
      </w:r>
      <w:r w:rsidRPr="00180212">
        <w:rPr>
          <w:rFonts w:ascii="Arial" w:hAnsi="Arial" w:cs="Arial"/>
          <w:bCs/>
        </w:rPr>
        <w:t>Para 3,</w:t>
      </w:r>
      <w:r w:rsidRPr="00180212">
        <w:rPr>
          <w:rFonts w:ascii="Arial" w:hAnsi="Arial" w:cs="Arial"/>
          <w:b/>
          <w:bCs/>
        </w:rPr>
        <w:t xml:space="preserve"> 'its' </w:t>
      </w:r>
      <w:r w:rsidRPr="00180212">
        <w:rPr>
          <w:rFonts w:ascii="Arial" w:hAnsi="Arial" w:cs="Arial"/>
          <w:bCs/>
        </w:rPr>
        <w:t>refers to</w:t>
      </w:r>
      <w:r w:rsidR="007C1A19">
        <w:rPr>
          <w:rFonts w:ascii="Arial" w:hAnsi="Arial" w:cs="Arial"/>
          <w:bCs/>
        </w:rPr>
        <w:t xml:space="preserve">   </w:t>
      </w:r>
      <w:r w:rsidR="007C1A19" w:rsidRPr="007C1A19">
        <w:rPr>
          <w:rFonts w:ascii="Arial" w:hAnsi="Arial" w:cs="Arial"/>
          <w:b/>
          <w:bCs/>
          <w:i/>
          <w:u w:val="single"/>
        </w:rPr>
        <w:t>The Ship Canal’s</w:t>
      </w:r>
    </w:p>
    <w:p w:rsidR="00EB63D9" w:rsidRPr="007C1A19" w:rsidRDefault="00EB63D9" w:rsidP="00EB63D9">
      <w:pPr>
        <w:autoSpaceDE w:val="0"/>
        <w:autoSpaceDN w:val="0"/>
        <w:adjustRightInd w:val="0"/>
        <w:spacing w:after="0" w:line="360" w:lineRule="auto"/>
        <w:rPr>
          <w:rFonts w:ascii="Arial" w:hAnsi="Arial" w:cs="Arial"/>
          <w:b/>
          <w:bCs/>
          <w:i/>
          <w:u w:val="single"/>
        </w:rPr>
      </w:pPr>
      <w:r w:rsidRPr="00180212">
        <w:rPr>
          <w:rFonts w:ascii="Arial" w:hAnsi="Arial" w:cs="Arial"/>
          <w:b/>
          <w:bCs/>
        </w:rPr>
        <w:t xml:space="preserve">11. </w:t>
      </w:r>
      <w:r w:rsidRPr="00180212">
        <w:rPr>
          <w:rFonts w:ascii="Arial" w:hAnsi="Arial" w:cs="Arial"/>
          <w:bCs/>
        </w:rPr>
        <w:t xml:space="preserve">Para 4, </w:t>
      </w:r>
      <w:r w:rsidRPr="00180212">
        <w:rPr>
          <w:rFonts w:ascii="Arial" w:hAnsi="Arial" w:cs="Arial"/>
          <w:b/>
          <w:bCs/>
        </w:rPr>
        <w:t>‘them’</w:t>
      </w:r>
      <w:r w:rsidRPr="00180212">
        <w:rPr>
          <w:rFonts w:ascii="Arial" w:hAnsi="Arial" w:cs="Arial"/>
          <w:bCs/>
        </w:rPr>
        <w:t xml:space="preserve"> refers to </w:t>
      </w:r>
      <w:r w:rsidR="007C1A19">
        <w:rPr>
          <w:rFonts w:ascii="Arial" w:hAnsi="Arial" w:cs="Arial"/>
          <w:bCs/>
        </w:rPr>
        <w:t xml:space="preserve">  </w:t>
      </w:r>
      <w:bookmarkStart w:id="1" w:name="_GoBack"/>
      <w:bookmarkEnd w:id="1"/>
      <w:r w:rsidR="007C1A19" w:rsidRPr="007C1A19">
        <w:rPr>
          <w:rFonts w:ascii="Arial" w:hAnsi="Arial" w:cs="Arial"/>
          <w:b/>
          <w:bCs/>
          <w:i/>
          <w:u w:val="single"/>
        </w:rPr>
        <w:t>the five railway lines</w:t>
      </w:r>
    </w:p>
    <w:p w:rsidR="00EB63D9" w:rsidRPr="00180212" w:rsidRDefault="00EB63D9" w:rsidP="00EB63D9">
      <w:pPr>
        <w:spacing w:after="0" w:line="264" w:lineRule="auto"/>
        <w:rPr>
          <w:rFonts w:ascii="Arial" w:hAnsi="Arial" w:cs="Arial"/>
          <w:lang w:val="en-GB"/>
        </w:rPr>
      </w:pPr>
    </w:p>
    <w:p w:rsidR="00EB63D9" w:rsidRDefault="00EB63D9" w:rsidP="00EB63D9"/>
    <w:p w:rsidR="00D1617B" w:rsidRDefault="00834E3E"/>
    <w:sectPr w:rsidR="00D1617B" w:rsidSect="009158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3E" w:rsidRDefault="00834E3E" w:rsidP="00EB63D9">
      <w:pPr>
        <w:spacing w:after="0" w:line="240" w:lineRule="auto"/>
      </w:pPr>
      <w:r>
        <w:separator/>
      </w:r>
    </w:p>
  </w:endnote>
  <w:endnote w:type="continuationSeparator" w:id="0">
    <w:p w:rsidR="00834E3E" w:rsidRDefault="00834E3E" w:rsidP="00EB6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188951"/>
      <w:docPartObj>
        <w:docPartGallery w:val="Page Numbers (Bottom of Page)"/>
        <w:docPartUnique/>
      </w:docPartObj>
    </w:sdtPr>
    <w:sdtEndPr>
      <w:rPr>
        <w:noProof/>
      </w:rPr>
    </w:sdtEndPr>
    <w:sdtContent>
      <w:p w:rsidR="00D50C7B" w:rsidRDefault="005355F9">
        <w:pPr>
          <w:pStyle w:val="Altbilgi"/>
          <w:jc w:val="center"/>
        </w:pPr>
        <w:r>
          <w:fldChar w:fldCharType="begin"/>
        </w:r>
        <w:r w:rsidR="003063C3">
          <w:instrText xml:space="preserve"> PAGE   \* MERGEFORMAT </w:instrText>
        </w:r>
        <w:r>
          <w:fldChar w:fldCharType="separate"/>
        </w:r>
        <w:r w:rsidR="00451C77">
          <w:rPr>
            <w:noProof/>
          </w:rPr>
          <w:t>8</w:t>
        </w:r>
        <w:r>
          <w:rPr>
            <w:noProof/>
          </w:rPr>
          <w:fldChar w:fldCharType="end"/>
        </w:r>
      </w:p>
    </w:sdtContent>
  </w:sdt>
  <w:p w:rsidR="00D50C7B" w:rsidRDefault="00834E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3E" w:rsidRDefault="00834E3E" w:rsidP="00EB63D9">
      <w:pPr>
        <w:spacing w:after="0" w:line="240" w:lineRule="auto"/>
      </w:pPr>
      <w:r>
        <w:separator/>
      </w:r>
    </w:p>
  </w:footnote>
  <w:footnote w:type="continuationSeparator" w:id="0">
    <w:p w:rsidR="00834E3E" w:rsidRDefault="00834E3E" w:rsidP="00EB6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21" w:rsidRPr="00EB262E" w:rsidRDefault="003063C3" w:rsidP="00CA6D21">
    <w:pPr>
      <w:spacing w:after="0" w:line="240" w:lineRule="auto"/>
      <w:ind w:right="24"/>
      <w:jc w:val="center"/>
      <w:rPr>
        <w:rFonts w:ascii="Arial" w:hAnsi="Arial" w:cs="Arial"/>
        <w:b/>
        <w:sz w:val="20"/>
        <w:szCs w:val="20"/>
      </w:rPr>
    </w:pPr>
    <w:r w:rsidRPr="00EB262E">
      <w:rPr>
        <w:rFonts w:ascii="Arial" w:hAnsi="Arial" w:cs="Arial"/>
        <w:noProof/>
        <w:sz w:val="20"/>
        <w:szCs w:val="20"/>
        <w:lang w:eastAsia="tr-TR"/>
      </w:rPr>
      <w:drawing>
        <wp:anchor distT="0" distB="0" distL="114300" distR="114300" simplePos="0" relativeHeight="251659264" behindDoc="1" locked="0" layoutInCell="1" allowOverlap="1">
          <wp:simplePos x="0" y="0"/>
          <wp:positionH relativeFrom="column">
            <wp:posOffset>5584190</wp:posOffset>
          </wp:positionH>
          <wp:positionV relativeFrom="paragraph">
            <wp:posOffset>-324987</wp:posOffset>
          </wp:positionV>
          <wp:extent cx="920750" cy="1024466"/>
          <wp:effectExtent l="0" t="0" r="0" b="4445"/>
          <wp:wrapNone/>
          <wp:docPr id="1" name="Resim 6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descr="logo[1]"/>
                  <pic:cNvPicPr>
                    <a:picLocks noChangeAspect="1" noChangeArrowheads="1"/>
                  </pic:cNvPicPr>
                </pic:nvPicPr>
                <pic:blipFill>
                  <a:blip r:embed="rId1" cstate="print"/>
                  <a:srcRect l="10661" t="6322" r="14702" b="8620"/>
                  <a:stretch>
                    <a:fillRect/>
                  </a:stretch>
                </pic:blipFill>
                <pic:spPr bwMode="auto">
                  <a:xfrm>
                    <a:off x="0" y="0"/>
                    <a:ext cx="920750" cy="1024466"/>
                  </a:xfrm>
                  <a:prstGeom prst="rect">
                    <a:avLst/>
                  </a:prstGeom>
                  <a:noFill/>
                </pic:spPr>
              </pic:pic>
            </a:graphicData>
          </a:graphic>
        </wp:anchor>
      </w:drawing>
    </w:r>
    <w:r w:rsidRPr="00EB262E">
      <w:rPr>
        <w:rFonts w:ascii="Arial" w:hAnsi="Arial" w:cs="Arial"/>
        <w:b/>
        <w:sz w:val="20"/>
        <w:szCs w:val="20"/>
      </w:rPr>
      <w:t>YILDIZ TECHNICAL UNIVERSITY</w:t>
    </w:r>
    <w:r>
      <w:rPr>
        <w:rFonts w:ascii="Arial" w:hAnsi="Arial" w:cs="Arial"/>
        <w:b/>
        <w:sz w:val="20"/>
        <w:szCs w:val="20"/>
      </w:rPr>
      <w:t xml:space="preserve"> </w:t>
    </w:r>
    <w:r w:rsidRPr="00EB262E">
      <w:rPr>
        <w:rFonts w:ascii="Arial" w:hAnsi="Arial" w:cs="Arial"/>
        <w:b/>
        <w:sz w:val="20"/>
        <w:szCs w:val="20"/>
      </w:rPr>
      <w:t>SCHOOL OF FOREIGN LANGUAGES</w:t>
    </w:r>
  </w:p>
  <w:p w:rsidR="00CA6D21" w:rsidRPr="00EB262E" w:rsidRDefault="003063C3" w:rsidP="00CA6D21">
    <w:pPr>
      <w:pStyle w:val="stbilgi"/>
      <w:jc w:val="center"/>
      <w:rPr>
        <w:rFonts w:ascii="Arial" w:hAnsi="Arial" w:cs="Arial"/>
        <w:b/>
      </w:rPr>
    </w:pPr>
    <w:r>
      <w:rPr>
        <w:rFonts w:ascii="Arial" w:hAnsi="Arial" w:cs="Arial"/>
        <w:b/>
      </w:rPr>
      <w:t>2015 - 2016 SPRING, WEEK 5</w:t>
    </w:r>
  </w:p>
  <w:p w:rsidR="00CA6D21" w:rsidRPr="00EB262E" w:rsidRDefault="003063C3" w:rsidP="00CA6D21">
    <w:pPr>
      <w:pStyle w:val="stbilgi"/>
      <w:jc w:val="center"/>
      <w:rPr>
        <w:rFonts w:ascii="Arial" w:hAnsi="Arial" w:cs="Arial"/>
        <w:b/>
        <w:sz w:val="32"/>
        <w:szCs w:val="32"/>
      </w:rPr>
    </w:pPr>
    <w:r>
      <w:rPr>
        <w:rFonts w:ascii="Arial" w:hAnsi="Arial" w:cs="Arial"/>
        <w:b/>
        <w:sz w:val="32"/>
        <w:szCs w:val="32"/>
      </w:rPr>
      <w:t>READING CAFE 2</w:t>
    </w:r>
  </w:p>
  <w:p w:rsidR="00CA6D21" w:rsidRPr="00EB262E" w:rsidRDefault="003063C3" w:rsidP="00CA6D21">
    <w:pPr>
      <w:spacing w:after="0" w:line="240" w:lineRule="auto"/>
      <w:jc w:val="center"/>
      <w:rPr>
        <w:rFonts w:ascii="Arial" w:hAnsi="Arial" w:cs="Arial"/>
        <w:b/>
        <w:sz w:val="20"/>
        <w:szCs w:val="20"/>
      </w:rPr>
    </w:pPr>
    <w:r w:rsidRPr="00EB262E">
      <w:rPr>
        <w:rFonts w:ascii="Arial" w:hAnsi="Arial" w:cs="Arial"/>
        <w:b/>
        <w:sz w:val="20"/>
        <w:szCs w:val="20"/>
      </w:rPr>
      <w:t>(B &amp; C Levels)</w:t>
    </w:r>
  </w:p>
  <w:p w:rsidR="00CA6D21" w:rsidRPr="004C776D" w:rsidRDefault="00EB63D9" w:rsidP="00EB63D9">
    <w:pPr>
      <w:spacing w:after="0" w:line="240" w:lineRule="auto"/>
      <w:ind w:right="29"/>
      <w:jc w:val="center"/>
      <w:rPr>
        <w:rFonts w:ascii="Arial" w:hAnsi="Arial" w:cs="Arial"/>
        <w:b/>
        <w:sz w:val="20"/>
        <w:szCs w:val="20"/>
      </w:rPr>
    </w:pPr>
    <w:r>
      <w:rPr>
        <w:rFonts w:ascii="Arial" w:hAnsi="Arial" w:cs="Arial"/>
        <w:b/>
        <w:sz w:val="20"/>
        <w:szCs w:val="20"/>
      </w:rPr>
      <w:t xml:space="preserve">TEACHERS’ </w:t>
    </w:r>
    <w:r w:rsidR="003063C3" w:rsidRPr="00EB262E">
      <w:rPr>
        <w:rFonts w:ascii="Arial" w:hAnsi="Arial" w:cs="Arial"/>
        <w:b/>
        <w:sz w:val="20"/>
        <w:szCs w:val="20"/>
      </w:rPr>
      <w:t xml:space="preserve">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72F"/>
    <w:multiLevelType w:val="hybridMultilevel"/>
    <w:tmpl w:val="14D8ED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DE0579"/>
    <w:multiLevelType w:val="hybridMultilevel"/>
    <w:tmpl w:val="FD0A34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C741B6"/>
    <w:multiLevelType w:val="hybridMultilevel"/>
    <w:tmpl w:val="DC2ACBDC"/>
    <w:lvl w:ilvl="0" w:tplc="3BA2486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7F55A4"/>
    <w:multiLevelType w:val="hybridMultilevel"/>
    <w:tmpl w:val="55B0D3EA"/>
    <w:lvl w:ilvl="0" w:tplc="041F000B">
      <w:start w:val="1"/>
      <w:numFmt w:val="bullet"/>
      <w:lvlText w:val=""/>
      <w:lvlJc w:val="left"/>
      <w:pPr>
        <w:ind w:left="810" w:hanging="360"/>
      </w:pPr>
      <w:rPr>
        <w:rFonts w:ascii="Wingdings" w:hAnsi="Wingdings"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4">
    <w:nsid w:val="08FA16FC"/>
    <w:multiLevelType w:val="hybridMultilevel"/>
    <w:tmpl w:val="0FF80060"/>
    <w:lvl w:ilvl="0" w:tplc="041F0013">
      <w:start w:val="1"/>
      <w:numFmt w:val="upperRoman"/>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513DDF"/>
    <w:multiLevelType w:val="hybridMultilevel"/>
    <w:tmpl w:val="5060D9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D32D3C"/>
    <w:multiLevelType w:val="hybridMultilevel"/>
    <w:tmpl w:val="CA1639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A32405"/>
    <w:multiLevelType w:val="hybridMultilevel"/>
    <w:tmpl w:val="7E4206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7B43D8E"/>
    <w:multiLevelType w:val="hybridMultilevel"/>
    <w:tmpl w:val="F6F828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EA7FBB"/>
    <w:multiLevelType w:val="hybridMultilevel"/>
    <w:tmpl w:val="9D684990"/>
    <w:lvl w:ilvl="0" w:tplc="8FB6A4E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933643C"/>
    <w:multiLevelType w:val="hybridMultilevel"/>
    <w:tmpl w:val="7D00DB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2F3C82"/>
    <w:multiLevelType w:val="hybridMultilevel"/>
    <w:tmpl w:val="6BF6210E"/>
    <w:lvl w:ilvl="0" w:tplc="8AA69632">
      <w:start w:val="1"/>
      <w:numFmt w:val="decimal"/>
      <w:lvlText w:val="%1."/>
      <w:lvlJc w:val="left"/>
      <w:pPr>
        <w:ind w:left="45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2D56A0B"/>
    <w:multiLevelType w:val="hybridMultilevel"/>
    <w:tmpl w:val="AAA02D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3DD0030"/>
    <w:multiLevelType w:val="hybridMultilevel"/>
    <w:tmpl w:val="DF7AD8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027FB0"/>
    <w:multiLevelType w:val="hybridMultilevel"/>
    <w:tmpl w:val="629450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7E7F09"/>
    <w:multiLevelType w:val="hybridMultilevel"/>
    <w:tmpl w:val="4AD2E6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336634"/>
    <w:multiLevelType w:val="hybridMultilevel"/>
    <w:tmpl w:val="6060C9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6"/>
  </w:num>
  <w:num w:numId="4">
    <w:abstractNumId w:val="3"/>
  </w:num>
  <w:num w:numId="5">
    <w:abstractNumId w:val="1"/>
  </w:num>
  <w:num w:numId="6">
    <w:abstractNumId w:val="6"/>
  </w:num>
  <w:num w:numId="7">
    <w:abstractNumId w:val="13"/>
  </w:num>
  <w:num w:numId="8">
    <w:abstractNumId w:val="8"/>
  </w:num>
  <w:num w:numId="9">
    <w:abstractNumId w:val="10"/>
  </w:num>
  <w:num w:numId="10">
    <w:abstractNumId w:val="12"/>
  </w:num>
  <w:num w:numId="11">
    <w:abstractNumId w:val="11"/>
  </w:num>
  <w:num w:numId="12">
    <w:abstractNumId w:val="2"/>
  </w:num>
  <w:num w:numId="13">
    <w:abstractNumId w:val="14"/>
  </w:num>
  <w:num w:numId="14">
    <w:abstractNumId w:val="0"/>
  </w:num>
  <w:num w:numId="15">
    <w:abstractNumId w:val="7"/>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752851"/>
    <w:rsid w:val="000F1A40"/>
    <w:rsid w:val="00230DDE"/>
    <w:rsid w:val="002F4DAD"/>
    <w:rsid w:val="003063C3"/>
    <w:rsid w:val="00451C77"/>
    <w:rsid w:val="005355F9"/>
    <w:rsid w:val="00752851"/>
    <w:rsid w:val="007C1A19"/>
    <w:rsid w:val="00834E3E"/>
    <w:rsid w:val="008C184E"/>
    <w:rsid w:val="009624AE"/>
    <w:rsid w:val="00BE47D8"/>
    <w:rsid w:val="00EB63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63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63D9"/>
  </w:style>
  <w:style w:type="paragraph" w:styleId="Altbilgi">
    <w:name w:val="footer"/>
    <w:basedOn w:val="Normal"/>
    <w:link w:val="AltbilgiChar"/>
    <w:uiPriority w:val="99"/>
    <w:unhideWhenUsed/>
    <w:rsid w:val="00EB63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63D9"/>
  </w:style>
  <w:style w:type="paragraph" w:styleId="ListeParagraf">
    <w:name w:val="List Paragraph"/>
    <w:basedOn w:val="Normal"/>
    <w:qFormat/>
    <w:rsid w:val="00EB63D9"/>
    <w:pPr>
      <w:spacing w:after="160" w:line="259" w:lineRule="auto"/>
      <w:ind w:left="720"/>
      <w:contextualSpacing/>
    </w:pPr>
    <w:rPr>
      <w:lang w:val="en-GB"/>
    </w:rPr>
  </w:style>
  <w:style w:type="table" w:styleId="TabloKlavuzu">
    <w:name w:val="Table Grid"/>
    <w:basedOn w:val="NormalTablo"/>
    <w:uiPriority w:val="99"/>
    <w:rsid w:val="00EB6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EB63D9"/>
  </w:style>
  <w:style w:type="character" w:styleId="Kpr">
    <w:name w:val="Hyperlink"/>
    <w:basedOn w:val="VarsaylanParagrafYazTipi"/>
    <w:uiPriority w:val="99"/>
    <w:semiHidden/>
    <w:unhideWhenUsed/>
    <w:rsid w:val="00EB63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63D9"/>
  </w:style>
  <w:style w:type="paragraph" w:styleId="Footer">
    <w:name w:val="footer"/>
    <w:basedOn w:val="Normal"/>
    <w:link w:val="FooterChar"/>
    <w:uiPriority w:val="99"/>
    <w:unhideWhenUsed/>
    <w:rsid w:val="00EB63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63D9"/>
  </w:style>
  <w:style w:type="paragraph" w:styleId="ListParagraph">
    <w:name w:val="List Paragraph"/>
    <w:basedOn w:val="Normal"/>
    <w:qFormat/>
    <w:rsid w:val="00EB63D9"/>
    <w:pPr>
      <w:spacing w:after="160" w:line="259" w:lineRule="auto"/>
      <w:ind w:left="720"/>
      <w:contextualSpacing/>
    </w:pPr>
    <w:rPr>
      <w:lang w:val="en-GB"/>
    </w:rPr>
  </w:style>
  <w:style w:type="table" w:styleId="TableGrid">
    <w:name w:val="Table Grid"/>
    <w:basedOn w:val="TableNormal"/>
    <w:uiPriority w:val="99"/>
    <w:rsid w:val="00EB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B63D9"/>
  </w:style>
  <w:style w:type="character" w:styleId="Hyperlink">
    <w:name w:val="Hyperlink"/>
    <w:basedOn w:val="DefaultParagraphFont"/>
    <w:uiPriority w:val="99"/>
    <w:semiHidden/>
    <w:unhideWhenUsed/>
    <w:rsid w:val="00EB63D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mple.wikipedia.org/wiki/Photosynthesi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xyz123</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abc123</dc:creator>
  <cp:lastModifiedBy>FamilyDadd</cp:lastModifiedBy>
  <cp:revision>2</cp:revision>
  <dcterms:created xsi:type="dcterms:W3CDTF">2016-03-16T12:27:00Z</dcterms:created>
  <dcterms:modified xsi:type="dcterms:W3CDTF">2016-03-16T12:27:00Z</dcterms:modified>
</cp:coreProperties>
</file>